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757C" w14:textId="63055E76" w:rsidR="00354B62" w:rsidRPr="00614E7C" w:rsidRDefault="00354B62" w:rsidP="00020CCF">
      <w:pPr>
        <w:tabs>
          <w:tab w:val="left" w:pos="709"/>
          <w:tab w:val="left" w:pos="854"/>
        </w:tabs>
        <w:jc w:val="center"/>
        <w:rPr>
          <w:rFonts w:ascii="Arial" w:hAnsi="Arial" w:cs="Arial"/>
          <w:b/>
          <w:sz w:val="22"/>
          <w:szCs w:val="22"/>
        </w:rPr>
      </w:pPr>
      <w:r w:rsidRPr="00614E7C">
        <w:rPr>
          <w:rFonts w:ascii="Arial" w:hAnsi="Arial" w:cs="Arial"/>
          <w:b/>
          <w:sz w:val="22"/>
          <w:szCs w:val="22"/>
        </w:rPr>
        <w:t>LIST OF CONVENTIONS, OTHER MULTILATERAL INSTRUMENTS AND AMENDMENTS IN RESPECT OF</w:t>
      </w:r>
      <w:r w:rsidR="00791995" w:rsidRPr="00614E7C">
        <w:rPr>
          <w:rFonts w:ascii="Arial" w:hAnsi="Arial" w:cs="Arial"/>
          <w:b/>
          <w:sz w:val="22"/>
          <w:szCs w:val="22"/>
        </w:rPr>
        <w:t xml:space="preserve"> WHICH THE ORGANIZATION PERFORM</w:t>
      </w:r>
      <w:r w:rsidRPr="00614E7C">
        <w:rPr>
          <w:rFonts w:ascii="Arial" w:hAnsi="Arial" w:cs="Arial"/>
          <w:b/>
          <w:sz w:val="22"/>
          <w:szCs w:val="22"/>
        </w:rPr>
        <w:t>S DEPOSITARY AND OTHER FUNCTIONS</w:t>
      </w:r>
    </w:p>
    <w:p w14:paraId="7A571473" w14:textId="77777777" w:rsidR="00354B62" w:rsidRPr="00614E7C" w:rsidRDefault="00354B62" w:rsidP="00020CCF">
      <w:pPr>
        <w:tabs>
          <w:tab w:val="left" w:pos="709"/>
          <w:tab w:val="left" w:pos="851"/>
        </w:tabs>
        <w:jc w:val="center"/>
        <w:rPr>
          <w:rFonts w:ascii="Arial" w:hAnsi="Arial"/>
          <w:sz w:val="22"/>
        </w:rPr>
      </w:pPr>
    </w:p>
    <w:p w14:paraId="79B86A19" w14:textId="22DFBCDB" w:rsidR="004208CF" w:rsidRPr="00614E7C" w:rsidRDefault="00246FB6" w:rsidP="00020CCF">
      <w:pPr>
        <w:tabs>
          <w:tab w:val="left" w:pos="709"/>
          <w:tab w:val="left" w:pos="851"/>
        </w:tabs>
        <w:jc w:val="center"/>
        <w:rPr>
          <w:rFonts w:ascii="Arial" w:hAnsi="Arial"/>
          <w:sz w:val="22"/>
        </w:rPr>
      </w:pPr>
      <w:r w:rsidRPr="00614E7C">
        <w:rPr>
          <w:rFonts w:ascii="Arial" w:hAnsi="Arial"/>
          <w:sz w:val="22"/>
        </w:rPr>
        <w:t xml:space="preserve">(as at </w:t>
      </w:r>
      <w:r w:rsidR="007B0D13">
        <w:rPr>
          <w:rFonts w:ascii="Arial" w:hAnsi="Arial"/>
          <w:sz w:val="22"/>
        </w:rPr>
        <w:t xml:space="preserve">15 October </w:t>
      </w:r>
      <w:r w:rsidR="00C50745">
        <w:rPr>
          <w:rFonts w:ascii="Arial" w:hAnsi="Arial"/>
          <w:sz w:val="22"/>
        </w:rPr>
        <w:t>2021</w:t>
      </w:r>
      <w:r w:rsidR="004208CF" w:rsidRPr="00614E7C">
        <w:rPr>
          <w:rFonts w:ascii="Arial" w:hAnsi="Arial"/>
          <w:sz w:val="22"/>
        </w:rPr>
        <w:t>)</w:t>
      </w:r>
      <w:r w:rsidR="003F1954" w:rsidRPr="00614E7C">
        <w:rPr>
          <w:rFonts w:ascii="Arial" w:hAnsi="Arial"/>
          <w:sz w:val="22"/>
        </w:rPr>
        <w:t xml:space="preserve"> </w:t>
      </w:r>
    </w:p>
    <w:p w14:paraId="75D01E35" w14:textId="77777777" w:rsidR="00354B62" w:rsidRDefault="00354B62" w:rsidP="009F3ADB">
      <w:pPr>
        <w:tabs>
          <w:tab w:val="left" w:pos="709"/>
          <w:tab w:val="left" w:pos="851"/>
        </w:tabs>
      </w:pPr>
    </w:p>
    <w:p w14:paraId="5E911EBD" w14:textId="77777777" w:rsidR="00CF0E79" w:rsidRPr="00614E7C" w:rsidRDefault="00CF0E79" w:rsidP="009F3ADB">
      <w:pPr>
        <w:tabs>
          <w:tab w:val="left" w:pos="709"/>
          <w:tab w:val="left" w:pos="851"/>
        </w:tabs>
      </w:pPr>
    </w:p>
    <w:p w14:paraId="639664EE" w14:textId="3EE4BC9C" w:rsidR="00354B62" w:rsidRPr="00614E7C" w:rsidRDefault="00354B62" w:rsidP="00020CCF">
      <w:pPr>
        <w:tabs>
          <w:tab w:val="left" w:pos="709"/>
          <w:tab w:val="left" w:pos="851"/>
          <w:tab w:val="left" w:pos="6720"/>
        </w:tabs>
        <w:ind w:left="840" w:hanging="840"/>
        <w:rPr>
          <w:rFonts w:ascii="Arial" w:hAnsi="Arial" w:cs="Arial"/>
          <w:b/>
          <w:sz w:val="22"/>
          <w:szCs w:val="22"/>
        </w:rPr>
      </w:pPr>
      <w:r w:rsidRPr="00614E7C">
        <w:rPr>
          <w:rFonts w:ascii="Arial" w:hAnsi="Arial" w:cs="Arial"/>
          <w:b/>
          <w:sz w:val="22"/>
          <w:szCs w:val="22"/>
        </w:rPr>
        <w:t>(1)(a)</w:t>
      </w:r>
      <w:r w:rsidRPr="00614E7C">
        <w:rPr>
          <w:rFonts w:ascii="Arial" w:hAnsi="Arial" w:cs="Arial"/>
          <w:b/>
          <w:sz w:val="22"/>
          <w:szCs w:val="22"/>
        </w:rPr>
        <w:tab/>
        <w:t>International Convention for t</w:t>
      </w:r>
      <w:r w:rsidR="00E315BA" w:rsidRPr="00614E7C">
        <w:rPr>
          <w:rFonts w:ascii="Arial" w:hAnsi="Arial" w:cs="Arial"/>
          <w:b/>
          <w:sz w:val="22"/>
          <w:szCs w:val="22"/>
        </w:rPr>
        <w:t xml:space="preserve">he Safety of Life at Sea, 1974 </w:t>
      </w:r>
      <w:r w:rsidRPr="00614E7C">
        <w:rPr>
          <w:rFonts w:ascii="Arial" w:hAnsi="Arial" w:cs="Arial"/>
          <w:b/>
          <w:sz w:val="22"/>
          <w:szCs w:val="22"/>
        </w:rPr>
        <w:t>(SOLAS 1974)</w:t>
      </w:r>
    </w:p>
    <w:p w14:paraId="1BAAE783" w14:textId="77777777" w:rsidR="00354B62" w:rsidRPr="00614E7C" w:rsidRDefault="00354B62" w:rsidP="0057581E">
      <w:pPr>
        <w:tabs>
          <w:tab w:val="left" w:pos="851"/>
          <w:tab w:val="left" w:pos="6720"/>
        </w:tabs>
        <w:ind w:left="840" w:hanging="840"/>
        <w:rPr>
          <w:rFonts w:ascii="Arial" w:hAnsi="Arial" w:cs="Arial"/>
          <w:sz w:val="22"/>
          <w:szCs w:val="22"/>
        </w:rPr>
      </w:pPr>
    </w:p>
    <w:p w14:paraId="06805965"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25 May 1980</w:t>
      </w:r>
    </w:p>
    <w:p w14:paraId="04F23224" w14:textId="77777777" w:rsidR="00354B62" w:rsidRPr="00614E7C" w:rsidRDefault="00354B62" w:rsidP="0057581E">
      <w:pPr>
        <w:tabs>
          <w:tab w:val="left" w:pos="851"/>
          <w:tab w:val="left" w:pos="7080"/>
        </w:tabs>
        <w:ind w:left="840" w:hanging="840"/>
        <w:rPr>
          <w:rFonts w:ascii="Arial" w:hAnsi="Arial" w:cs="Arial"/>
          <w:sz w:val="22"/>
          <w:szCs w:val="22"/>
        </w:rPr>
      </w:pPr>
    </w:p>
    <w:p w14:paraId="5A7A364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1981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.1(XLV))</w:t>
      </w:r>
      <w:r w:rsidRPr="00614E7C">
        <w:rPr>
          <w:rFonts w:ascii="Arial" w:hAnsi="Arial" w:cs="Arial"/>
          <w:sz w:val="22"/>
          <w:szCs w:val="22"/>
        </w:rPr>
        <w:tab/>
        <w:t>1 September 1984</w:t>
      </w:r>
    </w:p>
    <w:p w14:paraId="1D80A878"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II-2, III, IV, V and VI</w:t>
      </w:r>
    </w:p>
    <w:p w14:paraId="6BCBCE4B" w14:textId="77777777" w:rsidR="00354B62" w:rsidRPr="00614E7C" w:rsidRDefault="00354B62">
      <w:pPr>
        <w:tabs>
          <w:tab w:val="left" w:pos="0"/>
          <w:tab w:val="left" w:pos="709"/>
          <w:tab w:val="left" w:pos="851"/>
          <w:tab w:val="left" w:pos="7440"/>
        </w:tabs>
        <w:ind w:firstLine="840"/>
        <w:rPr>
          <w:rFonts w:ascii="Arial" w:hAnsi="Arial" w:cs="Arial"/>
          <w:sz w:val="22"/>
          <w:szCs w:val="22"/>
        </w:rPr>
      </w:pPr>
      <w:r w:rsidRPr="00614E7C">
        <w:rPr>
          <w:rFonts w:ascii="Arial" w:hAnsi="Arial" w:cs="Arial"/>
          <w:sz w:val="22"/>
          <w:szCs w:val="22"/>
        </w:rPr>
        <w:t>(subdivision, machinery and electrical</w:t>
      </w:r>
    </w:p>
    <w:p w14:paraId="04B61720" w14:textId="77777777" w:rsidR="00354B62" w:rsidRPr="00614E7C" w:rsidRDefault="00354B62">
      <w:pPr>
        <w:tabs>
          <w:tab w:val="left" w:pos="0"/>
          <w:tab w:val="left" w:pos="709"/>
          <w:tab w:val="left" w:pos="851"/>
          <w:tab w:val="left" w:pos="7440"/>
        </w:tabs>
        <w:ind w:firstLine="840"/>
        <w:rPr>
          <w:rFonts w:ascii="Arial" w:hAnsi="Arial" w:cs="Arial"/>
          <w:sz w:val="22"/>
          <w:szCs w:val="22"/>
        </w:rPr>
      </w:pPr>
      <w:r w:rsidRPr="00614E7C">
        <w:rPr>
          <w:rFonts w:ascii="Arial" w:hAnsi="Arial" w:cs="Arial"/>
          <w:sz w:val="22"/>
          <w:szCs w:val="22"/>
        </w:rPr>
        <w:t>installations, fire protection, radiocommunications,</w:t>
      </w:r>
    </w:p>
    <w:p w14:paraId="58A1CE1C" w14:textId="77777777" w:rsidR="00354B62" w:rsidRPr="00614E7C" w:rsidRDefault="00354B62">
      <w:pPr>
        <w:tabs>
          <w:tab w:val="left" w:pos="0"/>
          <w:tab w:val="left" w:pos="709"/>
          <w:tab w:val="left" w:pos="851"/>
          <w:tab w:val="left" w:pos="7440"/>
        </w:tabs>
        <w:ind w:firstLine="840"/>
        <w:rPr>
          <w:rFonts w:ascii="Arial" w:hAnsi="Arial" w:cs="Arial"/>
          <w:sz w:val="22"/>
          <w:szCs w:val="22"/>
        </w:rPr>
      </w:pPr>
      <w:r w:rsidRPr="00614E7C">
        <w:rPr>
          <w:rFonts w:ascii="Arial" w:hAnsi="Arial" w:cs="Arial"/>
          <w:sz w:val="22"/>
          <w:szCs w:val="22"/>
        </w:rPr>
        <w:t>navigation, carriage of grain)</w:t>
      </w:r>
    </w:p>
    <w:p w14:paraId="526CFDCF" w14:textId="77777777" w:rsidR="00354B62" w:rsidRPr="00614E7C" w:rsidRDefault="00354B62">
      <w:pPr>
        <w:tabs>
          <w:tab w:val="left" w:pos="0"/>
          <w:tab w:val="left" w:pos="709"/>
          <w:tab w:val="left" w:pos="851"/>
          <w:tab w:val="left" w:pos="7440"/>
        </w:tabs>
        <w:rPr>
          <w:rFonts w:ascii="Arial" w:hAnsi="Arial" w:cs="Arial"/>
          <w:sz w:val="22"/>
          <w:szCs w:val="22"/>
        </w:rPr>
      </w:pPr>
    </w:p>
    <w:p w14:paraId="3A51CEC8"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1983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.6(48))</w:t>
      </w:r>
      <w:r w:rsidRPr="00614E7C">
        <w:rPr>
          <w:rFonts w:ascii="Arial" w:hAnsi="Arial" w:cs="Arial"/>
          <w:sz w:val="22"/>
          <w:szCs w:val="22"/>
        </w:rPr>
        <w:tab/>
        <w:t>1 July 1986</w:t>
      </w:r>
    </w:p>
    <w:p w14:paraId="6F76ADAA"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II-2, III, IV and VII</w:t>
      </w:r>
    </w:p>
    <w:p w14:paraId="36F138E3"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(subdivision, electrical installation, fire protection,</w:t>
      </w:r>
    </w:p>
    <w:p w14:paraId="5F20261E"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life</w:t>
      </w:r>
      <w:r w:rsidRPr="00614E7C">
        <w:rPr>
          <w:rFonts w:ascii="Arial" w:hAnsi="Arial" w:cs="Arial"/>
          <w:sz w:val="22"/>
          <w:szCs w:val="22"/>
        </w:rPr>
        <w:noBreakHyphen/>
        <w:t>saving appliances, radiocommunications,</w:t>
      </w:r>
    </w:p>
    <w:p w14:paraId="6F633BF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carriage of dangerous goods, </w:t>
      </w:r>
      <w:smartTag w:uri="urn:schemas-microsoft-com:office:smarttags" w:element="stockticker">
        <w:r w:rsidRPr="00614E7C">
          <w:rPr>
            <w:rFonts w:ascii="Arial" w:hAnsi="Arial" w:cs="Arial"/>
            <w:sz w:val="22"/>
            <w:szCs w:val="22"/>
          </w:rPr>
          <w:t>IBC</w:t>
        </w:r>
      </w:smartTag>
      <w:r w:rsidRPr="00614E7C">
        <w:rPr>
          <w:rFonts w:ascii="Arial" w:hAnsi="Arial" w:cs="Arial"/>
          <w:sz w:val="22"/>
          <w:szCs w:val="22"/>
        </w:rPr>
        <w:t xml:space="preserve"> and </w:t>
      </w:r>
      <w:smartTag w:uri="urn:schemas-microsoft-com:office:smarttags" w:element="stockticker">
        <w:r w:rsidRPr="00614E7C">
          <w:rPr>
            <w:rFonts w:ascii="Arial" w:hAnsi="Arial" w:cs="Arial"/>
            <w:sz w:val="22"/>
            <w:szCs w:val="22"/>
          </w:rPr>
          <w:t>IGC</w:t>
        </w:r>
      </w:smartTag>
      <w:r w:rsidRPr="00614E7C">
        <w:rPr>
          <w:rFonts w:ascii="Arial" w:hAnsi="Arial" w:cs="Arial"/>
          <w:sz w:val="22"/>
          <w:szCs w:val="22"/>
        </w:rPr>
        <w:t xml:space="preserve"> Codes)</w:t>
      </w:r>
    </w:p>
    <w:p w14:paraId="4CFF6DBB"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7E218F66"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1988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.11(55))</w:t>
      </w:r>
      <w:r w:rsidRPr="00614E7C">
        <w:rPr>
          <w:rFonts w:ascii="Arial" w:hAnsi="Arial" w:cs="Arial"/>
          <w:sz w:val="22"/>
          <w:szCs w:val="22"/>
        </w:rPr>
        <w:tab/>
        <w:t>22 October 1989</w:t>
      </w:r>
    </w:p>
    <w:p w14:paraId="68872E8B"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II-1</w:t>
      </w:r>
    </w:p>
    <w:p w14:paraId="2511795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 (ro-ro passenger ship door indicators and </w:t>
      </w:r>
    </w:p>
    <w:p w14:paraId="2A67E4B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television surveillance)</w:t>
      </w:r>
    </w:p>
    <w:p w14:paraId="6EBDA3C8"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7C411A0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1988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.12(56))</w:t>
      </w:r>
      <w:r w:rsidRPr="00614E7C">
        <w:rPr>
          <w:rFonts w:ascii="Arial" w:hAnsi="Arial" w:cs="Arial"/>
          <w:sz w:val="22"/>
          <w:szCs w:val="22"/>
        </w:rPr>
        <w:tab/>
        <w:t>29 April 1990</w:t>
      </w:r>
    </w:p>
    <w:p w14:paraId="6891623A"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II-1 (passenger ship damage stability)</w:t>
      </w:r>
    </w:p>
    <w:p w14:paraId="2C722E80" w14:textId="77777777" w:rsidR="00354B62" w:rsidRPr="00614E7C" w:rsidRDefault="00354B62" w:rsidP="0057581E">
      <w:pPr>
        <w:tabs>
          <w:tab w:val="left" w:pos="851"/>
          <w:tab w:val="left" w:pos="7440"/>
        </w:tabs>
        <w:ind w:left="840"/>
        <w:rPr>
          <w:rFonts w:ascii="Arial" w:hAnsi="Arial" w:cs="Arial"/>
          <w:sz w:val="22"/>
          <w:szCs w:val="22"/>
        </w:rPr>
      </w:pPr>
    </w:p>
    <w:p w14:paraId="336EBFC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1988 amendments (Conference resolutions 1and 2)</w:t>
      </w:r>
      <w:r w:rsidRPr="00614E7C">
        <w:rPr>
          <w:rFonts w:ascii="Arial" w:hAnsi="Arial" w:cs="Arial"/>
          <w:sz w:val="22"/>
          <w:szCs w:val="22"/>
        </w:rPr>
        <w:tab/>
        <w:t>1 February 1992</w:t>
      </w:r>
    </w:p>
    <w:p w14:paraId="3ABF7ED2" w14:textId="77777777" w:rsidR="00354B62" w:rsidRPr="00614E7C" w:rsidRDefault="00354B62" w:rsidP="0057581E">
      <w:pPr>
        <w:tabs>
          <w:tab w:val="left" w:pos="851"/>
          <w:tab w:val="left" w:pos="7080"/>
        </w:tabs>
        <w:ind w:left="840"/>
        <w:rPr>
          <w:rFonts w:ascii="Arial" w:hAnsi="Arial" w:cs="Arial"/>
          <w:sz w:val="22"/>
          <w:szCs w:val="22"/>
        </w:rPr>
      </w:pPr>
    </w:p>
    <w:p w14:paraId="5F71161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1989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.13(57))</w:t>
      </w:r>
      <w:r w:rsidRPr="00614E7C">
        <w:rPr>
          <w:rFonts w:ascii="Arial" w:hAnsi="Arial" w:cs="Arial"/>
          <w:sz w:val="22"/>
          <w:szCs w:val="22"/>
        </w:rPr>
        <w:tab/>
        <w:t>1 February 1992</w:t>
      </w:r>
    </w:p>
    <w:p w14:paraId="1069DF28"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chapters II-1, II-2, III, IV, V and VII</w:t>
      </w:r>
    </w:p>
    <w:p w14:paraId="48A2B0B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(subdivision, fire protection, radiocommunications,</w:t>
      </w:r>
    </w:p>
    <w:p w14:paraId="246306C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navigation)</w:t>
      </w:r>
    </w:p>
    <w:p w14:paraId="060791AE" w14:textId="77777777" w:rsidR="00354B62" w:rsidRPr="00614E7C" w:rsidRDefault="00354B62" w:rsidP="0057581E">
      <w:pPr>
        <w:tabs>
          <w:tab w:val="left" w:pos="851"/>
          <w:tab w:val="left" w:pos="7080"/>
        </w:tabs>
        <w:ind w:left="840"/>
        <w:rPr>
          <w:rFonts w:ascii="Arial" w:hAnsi="Arial" w:cs="Arial"/>
          <w:sz w:val="22"/>
          <w:szCs w:val="22"/>
        </w:rPr>
      </w:pPr>
    </w:p>
    <w:p w14:paraId="6B6C791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.19(58))</w:t>
      </w:r>
      <w:r w:rsidRPr="00614E7C">
        <w:rPr>
          <w:rFonts w:ascii="Arial" w:hAnsi="Arial" w:cs="Arial"/>
          <w:sz w:val="22"/>
          <w:szCs w:val="22"/>
        </w:rPr>
        <w:tab/>
        <w:t>1 February 1992</w:t>
      </w:r>
    </w:p>
    <w:p w14:paraId="3B6DEF4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chapter II-1 (cargo ship subdivision and damage stability)</w:t>
      </w:r>
    </w:p>
    <w:p w14:paraId="03821A58" w14:textId="77777777" w:rsidR="00354B62" w:rsidRPr="00614E7C" w:rsidRDefault="00354B62" w:rsidP="0057581E">
      <w:pPr>
        <w:tabs>
          <w:tab w:val="left" w:pos="851"/>
          <w:tab w:val="left" w:pos="7080"/>
        </w:tabs>
        <w:ind w:left="840"/>
        <w:rPr>
          <w:rFonts w:ascii="Arial" w:hAnsi="Arial" w:cs="Arial"/>
          <w:sz w:val="22"/>
          <w:szCs w:val="22"/>
        </w:rPr>
      </w:pPr>
    </w:p>
    <w:p w14:paraId="31394C6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.22(59))</w:t>
      </w:r>
      <w:r w:rsidRPr="00614E7C">
        <w:rPr>
          <w:rFonts w:ascii="Arial" w:hAnsi="Arial" w:cs="Arial"/>
          <w:sz w:val="22"/>
          <w:szCs w:val="22"/>
        </w:rPr>
        <w:tab/>
        <w:t xml:space="preserve">1 January 1994 </w:t>
      </w:r>
    </w:p>
    <w:p w14:paraId="7E33F7B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chapters II-2, III, IV, V, VI and VII</w:t>
      </w:r>
    </w:p>
    <w:p w14:paraId="2AB3C09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(fire protection, life</w:t>
      </w:r>
      <w:r w:rsidRPr="00614E7C">
        <w:rPr>
          <w:rFonts w:ascii="Arial" w:hAnsi="Arial" w:cs="Arial"/>
          <w:sz w:val="22"/>
          <w:szCs w:val="22"/>
        </w:rPr>
        <w:noBreakHyphen/>
        <w:t>saving appliances, navigation,</w:t>
      </w:r>
    </w:p>
    <w:p w14:paraId="4CF10E4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carriage of cargoes, (Grain Code), carriage of</w:t>
      </w:r>
    </w:p>
    <w:p w14:paraId="56BE231E"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dangerous goods)</w:t>
      </w:r>
    </w:p>
    <w:p w14:paraId="575627DD" w14:textId="77777777" w:rsidR="00354B62" w:rsidRPr="00614E7C" w:rsidRDefault="00354B62" w:rsidP="0057581E">
      <w:pPr>
        <w:tabs>
          <w:tab w:val="left" w:pos="851"/>
          <w:tab w:val="left" w:pos="7080"/>
        </w:tabs>
        <w:ind w:left="840"/>
        <w:rPr>
          <w:rFonts w:ascii="Arial" w:hAnsi="Arial" w:cs="Arial"/>
          <w:sz w:val="22"/>
          <w:szCs w:val="22"/>
        </w:rPr>
      </w:pPr>
    </w:p>
    <w:p w14:paraId="1F442DB1"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1992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.24(60))</w:t>
      </w:r>
      <w:r w:rsidRPr="00614E7C">
        <w:rPr>
          <w:rFonts w:ascii="Arial" w:hAnsi="Arial" w:cs="Arial"/>
          <w:sz w:val="22"/>
          <w:szCs w:val="22"/>
        </w:rPr>
        <w:tab/>
        <w:t>1 October 1994</w:t>
      </w:r>
    </w:p>
    <w:p w14:paraId="1599A211"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chapters II-2 (existing passenger ship fire protection)</w:t>
      </w:r>
    </w:p>
    <w:p w14:paraId="41EB1395" w14:textId="77777777" w:rsidR="00354B62" w:rsidRPr="00614E7C" w:rsidRDefault="00354B62" w:rsidP="0057581E">
      <w:pPr>
        <w:tabs>
          <w:tab w:val="left" w:pos="851"/>
          <w:tab w:val="left" w:pos="7080"/>
        </w:tabs>
        <w:ind w:left="840"/>
        <w:rPr>
          <w:rFonts w:ascii="Arial" w:hAnsi="Arial" w:cs="Arial"/>
          <w:sz w:val="22"/>
          <w:szCs w:val="22"/>
        </w:rPr>
      </w:pPr>
    </w:p>
    <w:p w14:paraId="725B17D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.26(60))</w:t>
      </w:r>
      <w:r w:rsidRPr="00614E7C">
        <w:rPr>
          <w:rFonts w:ascii="Arial" w:hAnsi="Arial" w:cs="Arial"/>
          <w:sz w:val="22"/>
          <w:szCs w:val="22"/>
        </w:rPr>
        <w:tab/>
        <w:t>1 October 1994</w:t>
      </w:r>
    </w:p>
    <w:p w14:paraId="2BAD7AD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chapters II-1 (existing ro</w:t>
      </w:r>
      <w:r w:rsidRPr="00614E7C">
        <w:rPr>
          <w:rFonts w:ascii="Arial" w:hAnsi="Arial" w:cs="Arial"/>
          <w:sz w:val="22"/>
          <w:szCs w:val="22"/>
        </w:rPr>
        <w:noBreakHyphen/>
        <w:t>ro passenger ship damage stability)</w:t>
      </w:r>
    </w:p>
    <w:p w14:paraId="394ED370" w14:textId="77777777" w:rsidR="00354B62" w:rsidRPr="00614E7C" w:rsidRDefault="00354B62" w:rsidP="0057581E">
      <w:pPr>
        <w:tabs>
          <w:tab w:val="left" w:pos="851"/>
          <w:tab w:val="left" w:pos="7080"/>
        </w:tabs>
        <w:ind w:left="840"/>
        <w:rPr>
          <w:rFonts w:ascii="Arial" w:hAnsi="Arial" w:cs="Arial"/>
          <w:sz w:val="22"/>
          <w:szCs w:val="22"/>
        </w:rPr>
      </w:pPr>
    </w:p>
    <w:p w14:paraId="20124C2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.27(61))</w:t>
      </w:r>
      <w:r w:rsidRPr="00614E7C">
        <w:rPr>
          <w:rFonts w:ascii="Arial" w:hAnsi="Arial" w:cs="Arial"/>
          <w:sz w:val="22"/>
          <w:szCs w:val="22"/>
        </w:rPr>
        <w:tab/>
        <w:t>1 October 1994</w:t>
      </w:r>
    </w:p>
    <w:p w14:paraId="79002D2F"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chapters II-1, II-2, III and IV</w:t>
      </w:r>
    </w:p>
    <w:p w14:paraId="16D26D0C"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(fire protection, life</w:t>
      </w:r>
      <w:r w:rsidRPr="00614E7C">
        <w:rPr>
          <w:rFonts w:ascii="Arial" w:hAnsi="Arial" w:cs="Arial"/>
          <w:sz w:val="22"/>
          <w:szCs w:val="22"/>
        </w:rPr>
        <w:noBreakHyphen/>
        <w:t>saving appliances,</w:t>
      </w:r>
    </w:p>
    <w:p w14:paraId="21AE1A56"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lastRenderedPageBreak/>
        <w:t>radiocommunications)</w:t>
      </w:r>
    </w:p>
    <w:p w14:paraId="2F3518D4" w14:textId="77777777" w:rsidR="00354B62" w:rsidRPr="00614E7C" w:rsidRDefault="00354B62" w:rsidP="0057581E">
      <w:pPr>
        <w:tabs>
          <w:tab w:val="left" w:pos="0"/>
          <w:tab w:val="left" w:pos="851"/>
          <w:tab w:val="left" w:pos="6480"/>
          <w:tab w:val="left" w:pos="7440"/>
        </w:tabs>
        <w:ind w:firstLine="840"/>
        <w:rPr>
          <w:rFonts w:ascii="Arial" w:hAnsi="Arial" w:cs="Arial"/>
          <w:sz w:val="22"/>
          <w:szCs w:val="22"/>
        </w:rPr>
      </w:pPr>
    </w:p>
    <w:p w14:paraId="230650B6" w14:textId="77777777" w:rsidR="00354B62" w:rsidRPr="00614E7C" w:rsidRDefault="00354B62" w:rsidP="0057581E">
      <w:pPr>
        <w:keepNext/>
        <w:keepLines/>
        <w:tabs>
          <w:tab w:val="left" w:pos="0"/>
          <w:tab w:val="left" w:pos="851"/>
          <w:tab w:val="left" w:pos="6480"/>
          <w:tab w:val="left" w:pos="7440"/>
        </w:tabs>
        <w:ind w:firstLine="840"/>
        <w:rPr>
          <w:rFonts w:ascii="Arial" w:hAnsi="Arial" w:cs="Arial"/>
          <w:sz w:val="22"/>
          <w:szCs w:val="22"/>
        </w:rPr>
      </w:pPr>
      <w:r w:rsidRPr="00614E7C">
        <w:rPr>
          <w:rFonts w:ascii="Arial" w:hAnsi="Arial" w:cs="Arial"/>
          <w:sz w:val="22"/>
          <w:szCs w:val="22"/>
        </w:rPr>
        <w:t>1994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.31(63))</w:t>
      </w:r>
    </w:p>
    <w:p w14:paraId="44532BD6" w14:textId="77777777" w:rsidR="00354B62" w:rsidRPr="00614E7C" w:rsidRDefault="00354B62">
      <w:pPr>
        <w:keepNext/>
        <w:keepLines/>
        <w:tabs>
          <w:tab w:val="left" w:pos="0"/>
          <w:tab w:val="left" w:pos="709"/>
          <w:tab w:val="left" w:pos="851"/>
          <w:tab w:val="left" w:pos="6480"/>
          <w:tab w:val="left" w:pos="7440"/>
        </w:tabs>
        <w:rPr>
          <w:rFonts w:ascii="Arial" w:hAnsi="Arial" w:cs="Arial"/>
          <w:sz w:val="22"/>
          <w:szCs w:val="22"/>
        </w:rPr>
      </w:pPr>
    </w:p>
    <w:p w14:paraId="45C582CA" w14:textId="77777777" w:rsidR="00354B62" w:rsidRPr="00614E7C" w:rsidRDefault="00354B62" w:rsidP="0057581E">
      <w:pPr>
        <w:keepNext/>
        <w:keepLines/>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1: chapter V (ship reporting systems,</w:t>
      </w:r>
      <w:r w:rsidRPr="00614E7C">
        <w:rPr>
          <w:rFonts w:ascii="Arial" w:hAnsi="Arial" w:cs="Arial"/>
          <w:sz w:val="22"/>
          <w:szCs w:val="22"/>
        </w:rPr>
        <w:tab/>
        <w:t>1 January 1996</w:t>
      </w:r>
    </w:p>
    <w:p w14:paraId="45375540"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r w:rsidRPr="00614E7C">
        <w:rPr>
          <w:rFonts w:ascii="Arial" w:hAnsi="Arial" w:cs="Arial"/>
          <w:sz w:val="22"/>
          <w:szCs w:val="22"/>
        </w:rPr>
        <w:t>emergency towing arrangements on tankers)</w:t>
      </w:r>
    </w:p>
    <w:p w14:paraId="76CE583B"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p>
    <w:p w14:paraId="651BC36C"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2: chapter II-2 and V (protection of fuel lines,</w:t>
      </w:r>
      <w:r w:rsidRPr="00614E7C">
        <w:rPr>
          <w:rFonts w:ascii="Arial" w:hAnsi="Arial" w:cs="Arial"/>
          <w:sz w:val="22"/>
          <w:szCs w:val="22"/>
        </w:rPr>
        <w:tab/>
        <w:t>1 July 1998</w:t>
      </w:r>
    </w:p>
    <w:p w14:paraId="7524E6F7"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r w:rsidRPr="00614E7C">
        <w:rPr>
          <w:rFonts w:ascii="Arial" w:hAnsi="Arial" w:cs="Arial"/>
          <w:sz w:val="22"/>
          <w:szCs w:val="22"/>
        </w:rPr>
        <w:t>navigation bridge visibility)</w:t>
      </w:r>
    </w:p>
    <w:p w14:paraId="23BD7EAE" w14:textId="77777777" w:rsidR="00354B62" w:rsidRPr="00614E7C" w:rsidRDefault="00354B62">
      <w:pPr>
        <w:tabs>
          <w:tab w:val="left" w:pos="0"/>
          <w:tab w:val="left" w:pos="709"/>
          <w:tab w:val="left" w:pos="851"/>
          <w:tab w:val="left" w:pos="1080"/>
          <w:tab w:val="left" w:pos="6480"/>
          <w:tab w:val="left" w:pos="7440"/>
        </w:tabs>
        <w:rPr>
          <w:rFonts w:ascii="Arial" w:hAnsi="Arial" w:cs="Arial"/>
          <w:sz w:val="22"/>
          <w:szCs w:val="22"/>
        </w:rPr>
      </w:pPr>
    </w:p>
    <w:p w14:paraId="37B190E2" w14:textId="77777777" w:rsidR="00354B62" w:rsidRPr="00614E7C" w:rsidRDefault="00354B62" w:rsidP="0057581E">
      <w:pPr>
        <w:tabs>
          <w:tab w:val="left" w:pos="0"/>
          <w:tab w:val="left" w:pos="851"/>
          <w:tab w:val="left" w:pos="6480"/>
          <w:tab w:val="left" w:pos="7440"/>
        </w:tabs>
        <w:ind w:firstLine="840"/>
        <w:rPr>
          <w:rFonts w:ascii="Arial" w:hAnsi="Arial" w:cs="Arial"/>
          <w:sz w:val="22"/>
          <w:szCs w:val="22"/>
        </w:rPr>
      </w:pPr>
      <w:r w:rsidRPr="00614E7C">
        <w:rPr>
          <w:rFonts w:ascii="Arial" w:hAnsi="Arial" w:cs="Arial"/>
          <w:sz w:val="22"/>
          <w:szCs w:val="22"/>
        </w:rPr>
        <w:t>1994 amendments (Conference resolution 1)</w:t>
      </w:r>
    </w:p>
    <w:p w14:paraId="3210065E" w14:textId="77777777" w:rsidR="00354B62" w:rsidRPr="00614E7C" w:rsidRDefault="00354B62">
      <w:pPr>
        <w:tabs>
          <w:tab w:val="left" w:pos="0"/>
          <w:tab w:val="left" w:pos="709"/>
          <w:tab w:val="left" w:pos="851"/>
          <w:tab w:val="left" w:pos="1080"/>
          <w:tab w:val="left" w:pos="6480"/>
          <w:tab w:val="left" w:pos="7440"/>
        </w:tabs>
        <w:rPr>
          <w:rFonts w:ascii="Arial" w:hAnsi="Arial" w:cs="Arial"/>
          <w:sz w:val="22"/>
          <w:szCs w:val="22"/>
        </w:rPr>
      </w:pPr>
    </w:p>
    <w:p w14:paraId="2BD11CF1"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1: chapters X and XI (safety measures</w:t>
      </w:r>
      <w:r w:rsidRPr="00614E7C">
        <w:rPr>
          <w:rFonts w:ascii="Arial" w:hAnsi="Arial" w:cs="Arial"/>
          <w:sz w:val="22"/>
          <w:szCs w:val="22"/>
        </w:rPr>
        <w:tab/>
        <w:t>1 January 1996</w:t>
      </w:r>
    </w:p>
    <w:p w14:paraId="10500665"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r w:rsidRPr="00614E7C">
        <w:rPr>
          <w:rFonts w:ascii="Arial" w:hAnsi="Arial" w:cs="Arial"/>
          <w:sz w:val="22"/>
          <w:szCs w:val="22"/>
        </w:rPr>
        <w:t xml:space="preserve">for high-speed craft (1994 </w:t>
      </w:r>
      <w:smartTag w:uri="urn:schemas-microsoft-com:office:smarttags" w:element="stockticker">
        <w:r w:rsidRPr="00614E7C">
          <w:rPr>
            <w:rFonts w:ascii="Arial" w:hAnsi="Arial" w:cs="Arial"/>
            <w:sz w:val="22"/>
            <w:szCs w:val="22"/>
          </w:rPr>
          <w:t>HSC</w:t>
        </w:r>
      </w:smartTag>
      <w:r w:rsidRPr="00614E7C">
        <w:rPr>
          <w:rFonts w:ascii="Arial" w:hAnsi="Arial" w:cs="Arial"/>
          <w:sz w:val="22"/>
          <w:szCs w:val="22"/>
        </w:rPr>
        <w:t xml:space="preserve"> Code), special</w:t>
      </w:r>
    </w:p>
    <w:p w14:paraId="6912170C"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r w:rsidRPr="00614E7C">
        <w:rPr>
          <w:rFonts w:ascii="Arial" w:hAnsi="Arial" w:cs="Arial"/>
          <w:sz w:val="22"/>
          <w:szCs w:val="22"/>
        </w:rPr>
        <w:t>measures to enhance maritime safety (A.744(18)))</w:t>
      </w:r>
    </w:p>
    <w:p w14:paraId="760B16B3" w14:textId="77777777" w:rsidR="00354B62" w:rsidRPr="00614E7C" w:rsidRDefault="00354B62" w:rsidP="0057581E">
      <w:pPr>
        <w:tabs>
          <w:tab w:val="left" w:pos="0"/>
          <w:tab w:val="left" w:pos="851"/>
          <w:tab w:val="left" w:pos="6480"/>
          <w:tab w:val="left" w:pos="7080"/>
        </w:tabs>
        <w:ind w:firstLine="1276"/>
        <w:rPr>
          <w:rFonts w:ascii="Arial" w:hAnsi="Arial" w:cs="Arial"/>
          <w:sz w:val="22"/>
          <w:szCs w:val="22"/>
        </w:rPr>
      </w:pPr>
    </w:p>
    <w:p w14:paraId="2272CE16"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2: chapter IX (management</w:t>
      </w:r>
      <w:r w:rsidRPr="00614E7C">
        <w:rPr>
          <w:rFonts w:ascii="Arial" w:hAnsi="Arial" w:cs="Arial"/>
          <w:sz w:val="22"/>
          <w:szCs w:val="22"/>
        </w:rPr>
        <w:tab/>
        <w:t>1 July 1998</w:t>
      </w:r>
    </w:p>
    <w:p w14:paraId="2958DB9D"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for the safe operation of ships (ISM Code))</w:t>
      </w:r>
    </w:p>
    <w:p w14:paraId="50EDE3A9" w14:textId="77777777" w:rsidR="00354B62" w:rsidRPr="00614E7C" w:rsidRDefault="00354B62" w:rsidP="0057581E">
      <w:pPr>
        <w:tabs>
          <w:tab w:val="left" w:pos="0"/>
          <w:tab w:val="left" w:pos="851"/>
          <w:tab w:val="left" w:pos="7440"/>
        </w:tabs>
        <w:ind w:firstLine="851"/>
        <w:rPr>
          <w:rFonts w:ascii="Arial" w:hAnsi="Arial" w:cs="Arial"/>
          <w:sz w:val="22"/>
          <w:szCs w:val="22"/>
        </w:rPr>
      </w:pPr>
    </w:p>
    <w:p w14:paraId="5143AB20"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.42(64))</w:t>
      </w:r>
      <w:r w:rsidRPr="00614E7C">
        <w:rPr>
          <w:rFonts w:ascii="Arial" w:hAnsi="Arial" w:cs="Arial"/>
          <w:sz w:val="22"/>
          <w:szCs w:val="22"/>
        </w:rPr>
        <w:tab/>
        <w:t>1 July 1996</w:t>
      </w:r>
    </w:p>
    <w:p w14:paraId="2C08D793"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VI and VII</w:t>
      </w:r>
    </w:p>
    <w:p w14:paraId="6A42D9E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(cargo information, loading, stowage and securing, </w:t>
      </w:r>
    </w:p>
    <w:p w14:paraId="21AF236E"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Sub-chapter 1.9  of CSS Code)</w:t>
      </w:r>
    </w:p>
    <w:p w14:paraId="56EEEDA1"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271F1BF2"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1995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.46(65))</w:t>
      </w:r>
      <w:r w:rsidRPr="00614E7C">
        <w:rPr>
          <w:rFonts w:ascii="Arial" w:hAnsi="Arial" w:cs="Arial"/>
          <w:sz w:val="22"/>
          <w:szCs w:val="22"/>
        </w:rPr>
        <w:tab/>
      </w:r>
      <w:smartTag w:uri="urn:schemas-microsoft-com:office:smarttags" w:element="date">
        <w:smartTagPr>
          <w:attr w:name="Year" w:val="1997"/>
          <w:attr w:name="Day" w:val="1"/>
          <w:attr w:name="Month" w:val="1"/>
        </w:smartTagPr>
        <w:r w:rsidRPr="00614E7C">
          <w:rPr>
            <w:rFonts w:ascii="Arial" w:hAnsi="Arial" w:cs="Arial"/>
            <w:sz w:val="22"/>
            <w:szCs w:val="22"/>
          </w:rPr>
          <w:t>1 January 1997</w:t>
        </w:r>
      </w:smartTag>
    </w:p>
    <w:p w14:paraId="6F7FE050"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chapter V (ships' routeing)</w:t>
      </w:r>
      <w:r w:rsidRPr="00614E7C">
        <w:rPr>
          <w:rFonts w:ascii="Arial" w:hAnsi="Arial" w:cs="Arial"/>
          <w:sz w:val="22"/>
          <w:szCs w:val="22"/>
        </w:rPr>
        <w:tab/>
      </w:r>
    </w:p>
    <w:p w14:paraId="17CD4F42"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p>
    <w:p w14:paraId="3A66438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1995 amendments (Conference resolution 1)</w:t>
      </w:r>
      <w:r w:rsidRPr="00614E7C">
        <w:rPr>
          <w:rFonts w:ascii="Arial" w:hAnsi="Arial" w:cs="Arial"/>
          <w:sz w:val="22"/>
          <w:szCs w:val="22"/>
        </w:rPr>
        <w:tab/>
        <w:t>1 July 1997</w:t>
      </w:r>
    </w:p>
    <w:p w14:paraId="003AA1B7"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II-2, III, IV, V and VI</w:t>
      </w:r>
    </w:p>
    <w:p w14:paraId="645A9802"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(ro</w:t>
      </w:r>
      <w:r w:rsidRPr="00614E7C">
        <w:rPr>
          <w:rFonts w:ascii="Arial" w:hAnsi="Arial" w:cs="Arial"/>
          <w:sz w:val="22"/>
          <w:szCs w:val="22"/>
        </w:rPr>
        <w:noBreakHyphen/>
        <w:t>ro passenger ship safety)</w:t>
      </w:r>
    </w:p>
    <w:p w14:paraId="02867D37"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7C7E6BD6"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.47(66))</w:t>
      </w:r>
      <w:r w:rsidRPr="00614E7C">
        <w:rPr>
          <w:rFonts w:ascii="Arial" w:hAnsi="Arial" w:cs="Arial"/>
          <w:sz w:val="22"/>
          <w:szCs w:val="22"/>
        </w:rPr>
        <w:tab/>
      </w:r>
      <w:smartTag w:uri="urn:schemas-microsoft-com:office:smarttags" w:element="date">
        <w:smartTagPr>
          <w:attr w:name="Year" w:val="1998"/>
          <w:attr w:name="Day" w:val="1"/>
          <w:attr w:name="Month" w:val="7"/>
        </w:smartTagPr>
        <w:r w:rsidRPr="00614E7C">
          <w:rPr>
            <w:rFonts w:ascii="Arial" w:hAnsi="Arial" w:cs="Arial"/>
            <w:sz w:val="22"/>
            <w:szCs w:val="22"/>
          </w:rPr>
          <w:t>1 July 1998</w:t>
        </w:r>
      </w:smartTag>
    </w:p>
    <w:p w14:paraId="18FBEE2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III, VI and XI</w:t>
      </w:r>
    </w:p>
    <w:p w14:paraId="13ED017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(construction, subdivision and stability, life</w:t>
      </w:r>
      <w:r w:rsidRPr="00614E7C">
        <w:rPr>
          <w:rFonts w:ascii="Arial" w:hAnsi="Arial" w:cs="Arial"/>
          <w:sz w:val="22"/>
          <w:szCs w:val="22"/>
        </w:rPr>
        <w:noBreakHyphen/>
        <w:t>saving</w:t>
      </w:r>
    </w:p>
    <w:p w14:paraId="065D6F1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appliances (LSA Code), carriage of cargoes,</w:t>
      </w:r>
    </w:p>
    <w:p w14:paraId="497BCF26"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Guidelines for the authorization of recognized organizations</w:t>
      </w:r>
    </w:p>
    <w:p w14:paraId="2DC6C012"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(A.739(18)) and Specifications on the survey and </w:t>
      </w:r>
    </w:p>
    <w:p w14:paraId="3CC32F28"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certification functions of recognized organizations acting </w:t>
      </w:r>
    </w:p>
    <w:p w14:paraId="26F4E95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on behalf of the Administration( A.789(19)))</w:t>
      </w:r>
    </w:p>
    <w:p w14:paraId="1CA8D0AE" w14:textId="77777777" w:rsidR="00354B62" w:rsidRPr="00614E7C" w:rsidRDefault="00354B62" w:rsidP="0057581E">
      <w:pPr>
        <w:tabs>
          <w:tab w:val="left" w:pos="0"/>
          <w:tab w:val="left" w:pos="851"/>
          <w:tab w:val="left" w:pos="7080"/>
        </w:tabs>
        <w:ind w:left="720" w:firstLine="148"/>
        <w:rPr>
          <w:rFonts w:ascii="Arial" w:hAnsi="Arial" w:cs="Arial"/>
          <w:sz w:val="22"/>
          <w:szCs w:val="22"/>
        </w:rPr>
      </w:pPr>
    </w:p>
    <w:p w14:paraId="135A526B"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.57(67))</w:t>
      </w:r>
      <w:r w:rsidRPr="00614E7C">
        <w:rPr>
          <w:rFonts w:ascii="Arial" w:hAnsi="Arial" w:cs="Arial"/>
          <w:sz w:val="22"/>
          <w:szCs w:val="22"/>
        </w:rPr>
        <w:tab/>
        <w:t>1 July 1998</w:t>
      </w:r>
    </w:p>
    <w:p w14:paraId="0B1896FC"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chapters II-1, II-2 and V</w:t>
      </w:r>
    </w:p>
    <w:p w14:paraId="4964F94B"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(construction; machinery and electrical installations;</w:t>
      </w:r>
    </w:p>
    <w:p w14:paraId="41BC917B"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fire protection, fire detection and fire extinction (FTP Code);</w:t>
      </w:r>
    </w:p>
    <w:p w14:paraId="7A25F059"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carriage of dangerous goods)</w:t>
      </w:r>
    </w:p>
    <w:p w14:paraId="1C829047"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57E5B6B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1997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.65(68))</w:t>
      </w:r>
      <w:r w:rsidRPr="00614E7C">
        <w:rPr>
          <w:rFonts w:ascii="Arial" w:hAnsi="Arial" w:cs="Arial"/>
          <w:sz w:val="22"/>
          <w:szCs w:val="22"/>
        </w:rPr>
        <w:tab/>
      </w:r>
      <w:smartTag w:uri="urn:schemas-microsoft-com:office:smarttags" w:element="date">
        <w:smartTagPr>
          <w:attr w:name="Year" w:val="1999"/>
          <w:attr w:name="Day" w:val="1"/>
          <w:attr w:name="Month" w:val="7"/>
        </w:smartTagPr>
        <w:r w:rsidRPr="00614E7C">
          <w:rPr>
            <w:rFonts w:ascii="Arial" w:hAnsi="Arial" w:cs="Arial"/>
            <w:sz w:val="22"/>
            <w:szCs w:val="22"/>
          </w:rPr>
          <w:t>1 July 1999</w:t>
        </w:r>
      </w:smartTag>
    </w:p>
    <w:p w14:paraId="229EF91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and V</w:t>
      </w:r>
    </w:p>
    <w:p w14:paraId="47C70887"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(passenger ship subdivision and stability;</w:t>
      </w:r>
    </w:p>
    <w:p w14:paraId="399EF1B8"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vessel traffic services)</w:t>
      </w:r>
    </w:p>
    <w:p w14:paraId="21ABEF0C"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p>
    <w:p w14:paraId="5BFE529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1997 amendments (Conference resolution 1)</w:t>
      </w:r>
      <w:r w:rsidRPr="00614E7C">
        <w:rPr>
          <w:rFonts w:ascii="Arial" w:hAnsi="Arial" w:cs="Arial"/>
          <w:sz w:val="22"/>
          <w:szCs w:val="22"/>
        </w:rPr>
        <w:tab/>
        <w:t>1 July 1999</w:t>
      </w:r>
    </w:p>
    <w:p w14:paraId="46B40DC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chapter XII (bulk carrier safety, Standards for the </w:t>
      </w:r>
    </w:p>
    <w:p w14:paraId="0482573B"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evaluation of scantlings of the transverse watertight</w:t>
      </w:r>
    </w:p>
    <w:p w14:paraId="1759192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vertically corrugated bulkhead between the two </w:t>
      </w:r>
    </w:p>
    <w:p w14:paraId="5027834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lastRenderedPageBreak/>
        <w:t xml:space="preserve">foremost cargo holds and for the evaluation of allowable </w:t>
      </w:r>
    </w:p>
    <w:p w14:paraId="16E50468"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hold loading of the foremost cargo hold( resolution 4))</w:t>
      </w:r>
    </w:p>
    <w:p w14:paraId="6AE6BEAE"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312DFC31" w14:textId="77777777" w:rsidR="00354B62" w:rsidRPr="00614E7C" w:rsidRDefault="00354B62" w:rsidP="0057581E">
      <w:pPr>
        <w:tabs>
          <w:tab w:val="left" w:pos="0"/>
          <w:tab w:val="left" w:pos="851"/>
          <w:tab w:val="left" w:pos="7080"/>
        </w:tabs>
        <w:ind w:left="720" w:firstLine="148"/>
        <w:rPr>
          <w:rFonts w:ascii="Arial" w:hAnsi="Arial" w:cs="Arial"/>
          <w:sz w:val="22"/>
          <w:szCs w:val="22"/>
        </w:rPr>
      </w:pPr>
      <w:r w:rsidRPr="00614E7C">
        <w:rPr>
          <w:rFonts w:ascii="Arial" w:hAnsi="Arial" w:cs="Arial"/>
          <w:sz w:val="22"/>
          <w:szCs w:val="22"/>
        </w:rPr>
        <w:t>1998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.69(69))</w:t>
      </w:r>
      <w:r w:rsidRPr="00614E7C">
        <w:rPr>
          <w:rFonts w:ascii="Arial" w:hAnsi="Arial" w:cs="Arial"/>
          <w:sz w:val="22"/>
          <w:szCs w:val="22"/>
        </w:rPr>
        <w:tab/>
      </w:r>
      <w:smartTag w:uri="urn:schemas-microsoft-com:office:smarttags" w:element="date">
        <w:smartTagPr>
          <w:attr w:name="Year" w:val="2002"/>
          <w:attr w:name="Day" w:val="1"/>
          <w:attr w:name="Month" w:val="7"/>
        </w:smartTagPr>
        <w:r w:rsidRPr="00614E7C">
          <w:rPr>
            <w:rFonts w:ascii="Arial" w:hAnsi="Arial" w:cs="Arial"/>
            <w:sz w:val="22"/>
            <w:szCs w:val="22"/>
          </w:rPr>
          <w:t>1 July 2002</w:t>
        </w:r>
      </w:smartTag>
    </w:p>
    <w:p w14:paraId="4C30BBB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IV, VI and VII</w:t>
      </w:r>
    </w:p>
    <w:p w14:paraId="049D519E"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(construction; radiocommunications;</w:t>
      </w:r>
    </w:p>
    <w:p w14:paraId="2250C57C"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carriage of cargoes; carriage of dangerous goods)</w:t>
      </w:r>
    </w:p>
    <w:p w14:paraId="0FB4EA89"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p>
    <w:p w14:paraId="2A963DF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1999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.87(71))</w:t>
      </w:r>
      <w:r w:rsidRPr="00614E7C">
        <w:rPr>
          <w:rFonts w:ascii="Arial" w:hAnsi="Arial" w:cs="Arial"/>
          <w:sz w:val="22"/>
          <w:szCs w:val="22"/>
        </w:rPr>
        <w:tab/>
        <w:t>1 January 2001</w:t>
      </w:r>
    </w:p>
    <w:p w14:paraId="60D52A43"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VII</w:t>
      </w:r>
    </w:p>
    <w:p w14:paraId="6CC3493E"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(carriage of dangerous goods (INF Code))</w:t>
      </w:r>
    </w:p>
    <w:p w14:paraId="1ADDC7DC"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494911F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.91(72))</w:t>
      </w:r>
      <w:r w:rsidRPr="00614E7C">
        <w:rPr>
          <w:rFonts w:ascii="Arial" w:hAnsi="Arial" w:cs="Arial"/>
          <w:sz w:val="22"/>
          <w:szCs w:val="22"/>
        </w:rPr>
        <w:tab/>
        <w:t>1 January 2002</w:t>
      </w:r>
    </w:p>
    <w:p w14:paraId="13434923"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 xml:space="preserve">chapter </w:t>
      </w:r>
      <w:smartTag w:uri="urn:schemas-microsoft-com:office:smarttags" w:element="stockticker">
        <w:r w:rsidRPr="00614E7C">
          <w:rPr>
            <w:rFonts w:ascii="Arial" w:hAnsi="Arial" w:cs="Arial"/>
            <w:sz w:val="22"/>
            <w:szCs w:val="22"/>
          </w:rPr>
          <w:t>III and appendix</w:t>
        </w:r>
      </w:smartTag>
    </w:p>
    <w:p w14:paraId="175988BA"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(life</w:t>
      </w:r>
      <w:r w:rsidRPr="00614E7C">
        <w:rPr>
          <w:rFonts w:ascii="Arial" w:hAnsi="Arial" w:cs="Arial"/>
          <w:sz w:val="22"/>
          <w:szCs w:val="22"/>
        </w:rPr>
        <w:noBreakHyphen/>
        <w:t>saving appliances and arrangements)</w:t>
      </w:r>
    </w:p>
    <w:p w14:paraId="60DF0635"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66FE19C2"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2000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.99(73))</w:t>
      </w:r>
      <w:r w:rsidRPr="00614E7C">
        <w:rPr>
          <w:rFonts w:ascii="Arial" w:hAnsi="Arial" w:cs="Arial"/>
          <w:sz w:val="22"/>
          <w:szCs w:val="22"/>
        </w:rPr>
        <w:tab/>
        <w:t xml:space="preserve"> 1 July 2002</w:t>
      </w:r>
    </w:p>
    <w:p w14:paraId="3D2F2701"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chapters II-1, II</w:t>
      </w:r>
      <w:r w:rsidRPr="00614E7C">
        <w:rPr>
          <w:rFonts w:ascii="Arial" w:hAnsi="Arial" w:cs="Arial"/>
          <w:sz w:val="22"/>
          <w:szCs w:val="22"/>
        </w:rPr>
        <w:noBreakHyphen/>
        <w:t>2, V, IX and X and appendix</w:t>
      </w:r>
    </w:p>
    <w:p w14:paraId="54F8310C"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 xml:space="preserve">(emergency towing arrangements, material containing </w:t>
      </w:r>
    </w:p>
    <w:p w14:paraId="507E7179"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asbestos, safety management, safety for high-speed</w:t>
      </w:r>
    </w:p>
    <w:p w14:paraId="1DD4202D"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craft (2000 HSC Code), fire safety( FSS Code))</w:t>
      </w:r>
    </w:p>
    <w:p w14:paraId="6DE3236E"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3DD31EEF"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2001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.117(74))</w:t>
      </w:r>
      <w:r w:rsidRPr="00614E7C">
        <w:rPr>
          <w:rFonts w:ascii="Arial" w:hAnsi="Arial" w:cs="Arial"/>
          <w:sz w:val="22"/>
          <w:szCs w:val="22"/>
        </w:rPr>
        <w:tab/>
        <w:t>1 January 2003</w:t>
      </w:r>
    </w:p>
    <w:p w14:paraId="675686EC" w14:textId="77777777" w:rsidR="00354B62" w:rsidRPr="00614E7C" w:rsidRDefault="00354B62" w:rsidP="0057581E">
      <w:pPr>
        <w:tabs>
          <w:tab w:val="left" w:pos="0"/>
          <w:tab w:val="left" w:pos="851"/>
          <w:tab w:val="left" w:pos="6480"/>
          <w:tab w:val="left" w:pos="7080"/>
        </w:tabs>
        <w:ind w:firstLine="854"/>
        <w:rPr>
          <w:rFonts w:ascii="Arial" w:hAnsi="Arial" w:cs="Arial"/>
          <w:sz w:val="22"/>
          <w:szCs w:val="22"/>
        </w:rPr>
      </w:pPr>
      <w:r w:rsidRPr="00614E7C">
        <w:rPr>
          <w:rFonts w:ascii="Arial" w:hAnsi="Arial" w:cs="Arial"/>
          <w:sz w:val="22"/>
          <w:szCs w:val="22"/>
        </w:rPr>
        <w:t xml:space="preserve">chapter </w:t>
      </w:r>
      <w:smartTag w:uri="urn:schemas-microsoft-com:office:smarttags" w:element="stockticker">
        <w:r w:rsidRPr="00614E7C">
          <w:rPr>
            <w:rFonts w:ascii="Arial" w:hAnsi="Arial" w:cs="Arial"/>
            <w:sz w:val="22"/>
            <w:szCs w:val="22"/>
          </w:rPr>
          <w:t>VII</w:t>
        </w:r>
      </w:smartTag>
      <w:r w:rsidRPr="00614E7C">
        <w:rPr>
          <w:rFonts w:ascii="Arial" w:hAnsi="Arial" w:cs="Arial"/>
          <w:sz w:val="22"/>
          <w:szCs w:val="22"/>
        </w:rPr>
        <w:t xml:space="preserve"> </w:t>
      </w:r>
    </w:p>
    <w:p w14:paraId="7D82EC3D" w14:textId="77777777" w:rsidR="00354B62" w:rsidRPr="00614E7C" w:rsidRDefault="00354B62" w:rsidP="0057581E">
      <w:pPr>
        <w:tabs>
          <w:tab w:val="left" w:pos="0"/>
          <w:tab w:val="left" w:pos="851"/>
          <w:tab w:val="left" w:pos="6480"/>
          <w:tab w:val="left" w:pos="7080"/>
        </w:tabs>
        <w:ind w:firstLine="854"/>
        <w:rPr>
          <w:rFonts w:ascii="Arial" w:hAnsi="Arial" w:cs="Arial"/>
          <w:sz w:val="22"/>
          <w:szCs w:val="22"/>
        </w:rPr>
      </w:pPr>
    </w:p>
    <w:p w14:paraId="22ADDE91"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2002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 xml:space="preserve">.123(75)) </w:t>
      </w:r>
      <w:r w:rsidRPr="00614E7C">
        <w:rPr>
          <w:rFonts w:ascii="Arial" w:hAnsi="Arial" w:cs="Arial"/>
          <w:sz w:val="22"/>
          <w:szCs w:val="22"/>
        </w:rPr>
        <w:tab/>
        <w:t>1 January 2004</w:t>
      </w:r>
    </w:p>
    <w:p w14:paraId="034024A4"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 xml:space="preserve">chapters IV, V, VI and </w:t>
      </w:r>
      <w:smartTag w:uri="urn:schemas-microsoft-com:office:smarttags" w:element="stockticker">
        <w:r w:rsidRPr="00614E7C">
          <w:rPr>
            <w:rFonts w:ascii="Arial" w:hAnsi="Arial" w:cs="Arial"/>
            <w:sz w:val="22"/>
            <w:szCs w:val="22"/>
          </w:rPr>
          <w:t>VII</w:t>
        </w:r>
      </w:smartTag>
      <w:r w:rsidRPr="00614E7C">
        <w:rPr>
          <w:rFonts w:ascii="Arial" w:hAnsi="Arial" w:cs="Arial"/>
          <w:sz w:val="22"/>
          <w:szCs w:val="22"/>
        </w:rPr>
        <w:t xml:space="preserve"> and appendix</w:t>
      </w:r>
    </w:p>
    <w:p w14:paraId="4ECA5163"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(carriage of cargoes (IMDG Code), carriage of dangerous</w:t>
      </w:r>
    </w:p>
    <w:p w14:paraId="42A12A71"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goods)</w:t>
      </w:r>
    </w:p>
    <w:p w14:paraId="3BE61BF9"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05CC0104"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 xml:space="preserve">2002 amendments  (Conference resolution 1) </w:t>
      </w:r>
      <w:r w:rsidRPr="00614E7C">
        <w:rPr>
          <w:rFonts w:ascii="Arial" w:hAnsi="Arial" w:cs="Arial"/>
          <w:sz w:val="22"/>
          <w:szCs w:val="22"/>
        </w:rPr>
        <w:tab/>
        <w:t>1 July 2004</w:t>
      </w:r>
    </w:p>
    <w:p w14:paraId="7E4FBCF5"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chapters V and XI (XI-1 and XI</w:t>
      </w:r>
      <w:r w:rsidRPr="00614E7C">
        <w:rPr>
          <w:rFonts w:ascii="Arial" w:hAnsi="Arial" w:cs="Arial"/>
          <w:sz w:val="22"/>
          <w:szCs w:val="22"/>
        </w:rPr>
        <w:noBreakHyphen/>
        <w:t>2)</w:t>
      </w:r>
    </w:p>
    <w:p w14:paraId="54110048"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(security of ships and port facilities (ISPS Code))</w:t>
      </w:r>
    </w:p>
    <w:p w14:paraId="2B44BEF9"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075F10C1" w14:textId="77777777" w:rsidR="00354B62" w:rsidRPr="00614E7C" w:rsidRDefault="00354B62" w:rsidP="0057581E">
      <w:pPr>
        <w:tabs>
          <w:tab w:val="left" w:pos="0"/>
          <w:tab w:val="left" w:pos="851"/>
          <w:tab w:val="left" w:pos="7080"/>
        </w:tabs>
        <w:ind w:firstLine="854"/>
        <w:rPr>
          <w:rFonts w:ascii="Arial" w:hAnsi="Arial" w:cs="Arial"/>
          <w:b/>
          <w:bCs/>
          <w:strike/>
          <w:sz w:val="22"/>
          <w:szCs w:val="22"/>
        </w:rPr>
      </w:pPr>
      <w:r w:rsidRPr="00614E7C">
        <w:rPr>
          <w:rFonts w:ascii="Arial" w:hAnsi="Arial" w:cs="Arial"/>
          <w:sz w:val="22"/>
          <w:szCs w:val="22"/>
        </w:rPr>
        <w:t>2002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.134(76))</w:t>
      </w:r>
      <w:r w:rsidRPr="00614E7C">
        <w:rPr>
          <w:rFonts w:ascii="Arial" w:hAnsi="Arial" w:cs="Arial"/>
          <w:sz w:val="22"/>
          <w:szCs w:val="22"/>
        </w:rPr>
        <w:tab/>
        <w:t>1 July 2004</w:t>
      </w:r>
    </w:p>
    <w:p w14:paraId="65127BBA"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chapters II</w:t>
      </w:r>
      <w:r w:rsidRPr="00614E7C">
        <w:rPr>
          <w:rFonts w:ascii="Arial" w:hAnsi="Arial" w:cs="Arial"/>
          <w:sz w:val="22"/>
          <w:szCs w:val="22"/>
        </w:rPr>
        <w:noBreakHyphen/>
        <w:t>1, II-2, III and XII</w:t>
      </w:r>
    </w:p>
    <w:p w14:paraId="11217094"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(Technical provisions for means of access for</w:t>
      </w:r>
    </w:p>
    <w:p w14:paraId="4AE8A7B8"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 xml:space="preserve">inspection (MSC.133(76)), fire protection, life-saving </w:t>
      </w:r>
    </w:p>
    <w:p w14:paraId="5A772265"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appliances and arrangements, bulk carrier safety)</w:t>
      </w:r>
    </w:p>
    <w:p w14:paraId="276F73C1"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79B87EA3"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2003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.142(77))</w:t>
      </w:r>
      <w:r w:rsidRPr="00614E7C">
        <w:rPr>
          <w:rFonts w:ascii="Arial" w:hAnsi="Arial" w:cs="Arial"/>
          <w:sz w:val="22"/>
          <w:szCs w:val="22"/>
        </w:rPr>
        <w:tab/>
        <w:t>1 July 2006</w:t>
      </w:r>
    </w:p>
    <w:p w14:paraId="35DF3704"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chapter V</w:t>
      </w:r>
    </w:p>
    <w:p w14:paraId="4F4E5B69"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0C15A583" w14:textId="77777777" w:rsidR="00354B62" w:rsidRPr="00614E7C" w:rsidRDefault="00354B62" w:rsidP="0057581E">
      <w:pPr>
        <w:keepNext/>
        <w:keepLines/>
        <w:tabs>
          <w:tab w:val="left" w:pos="0"/>
          <w:tab w:val="left" w:pos="851"/>
          <w:tab w:val="left" w:pos="7080"/>
        </w:tabs>
        <w:ind w:firstLine="868"/>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.151(78))</w:t>
      </w:r>
      <w:r w:rsidRPr="00614E7C">
        <w:rPr>
          <w:rFonts w:ascii="Arial" w:hAnsi="Arial" w:cs="Arial"/>
          <w:sz w:val="22"/>
          <w:szCs w:val="22"/>
        </w:rPr>
        <w:tab/>
        <w:t>1 January 2006</w:t>
      </w:r>
    </w:p>
    <w:p w14:paraId="357B4850" w14:textId="77777777" w:rsidR="00354B62" w:rsidRPr="00614E7C" w:rsidRDefault="00354B62" w:rsidP="0057581E">
      <w:pPr>
        <w:keepNext/>
        <w:keepLines/>
        <w:tabs>
          <w:tab w:val="left" w:pos="0"/>
          <w:tab w:val="left" w:pos="851"/>
          <w:tab w:val="left" w:pos="7080"/>
        </w:tabs>
        <w:ind w:firstLine="868"/>
        <w:rPr>
          <w:rFonts w:ascii="Arial" w:hAnsi="Arial" w:cs="Arial"/>
          <w:sz w:val="22"/>
          <w:szCs w:val="22"/>
        </w:rPr>
      </w:pPr>
      <w:r w:rsidRPr="00614E7C">
        <w:rPr>
          <w:rFonts w:ascii="Arial" w:hAnsi="Arial" w:cs="Arial"/>
          <w:sz w:val="22"/>
          <w:szCs w:val="22"/>
        </w:rPr>
        <w:t>chapter II</w:t>
      </w:r>
      <w:r w:rsidRPr="00614E7C">
        <w:rPr>
          <w:rFonts w:ascii="Arial" w:hAnsi="Arial" w:cs="Arial"/>
          <w:sz w:val="22"/>
          <w:szCs w:val="22"/>
        </w:rPr>
        <w:noBreakHyphen/>
        <w:t>1</w:t>
      </w:r>
    </w:p>
    <w:p w14:paraId="559207F8"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5E4885F1"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.152(78))</w:t>
      </w:r>
      <w:r w:rsidRPr="00614E7C">
        <w:rPr>
          <w:rFonts w:ascii="Arial" w:hAnsi="Arial" w:cs="Arial"/>
          <w:sz w:val="22"/>
          <w:szCs w:val="22"/>
        </w:rPr>
        <w:tab/>
      </w:r>
      <w:smartTag w:uri="urn:schemas-microsoft-com:office:smarttags" w:element="date">
        <w:smartTagPr>
          <w:attr w:name="Year" w:val="2006"/>
          <w:attr w:name="Day" w:val="1"/>
          <w:attr w:name="Month" w:val="7"/>
        </w:smartTagPr>
        <w:r w:rsidRPr="00614E7C">
          <w:rPr>
            <w:rFonts w:ascii="Arial" w:hAnsi="Arial" w:cs="Arial"/>
            <w:sz w:val="22"/>
            <w:szCs w:val="22"/>
          </w:rPr>
          <w:t>1 July 2006</w:t>
        </w:r>
      </w:smartTag>
    </w:p>
    <w:p w14:paraId="1F474804"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 xml:space="preserve">chapters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and IV and appendix</w:t>
      </w:r>
    </w:p>
    <w:p w14:paraId="0CA296A6"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547A25EF" w14:textId="77777777" w:rsidR="00354B62" w:rsidRPr="00614E7C" w:rsidRDefault="00354B62" w:rsidP="0057581E">
      <w:pPr>
        <w:keepNext/>
        <w:keepLines/>
        <w:tabs>
          <w:tab w:val="left" w:pos="0"/>
          <w:tab w:val="left" w:pos="851"/>
          <w:tab w:val="left" w:pos="7080"/>
        </w:tabs>
        <w:ind w:firstLine="868"/>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.153(78))</w:t>
      </w:r>
      <w:r w:rsidRPr="00614E7C">
        <w:rPr>
          <w:rFonts w:ascii="Arial" w:hAnsi="Arial" w:cs="Arial"/>
          <w:sz w:val="22"/>
          <w:szCs w:val="22"/>
        </w:rPr>
        <w:tab/>
        <w:t>1 July 2006</w:t>
      </w:r>
    </w:p>
    <w:p w14:paraId="6D0E3489" w14:textId="77777777" w:rsidR="00354B62" w:rsidRPr="00614E7C" w:rsidRDefault="00354B62" w:rsidP="0057581E">
      <w:pPr>
        <w:keepNext/>
        <w:keepLines/>
        <w:tabs>
          <w:tab w:val="left" w:pos="0"/>
          <w:tab w:val="left" w:pos="851"/>
          <w:tab w:val="left" w:pos="7080"/>
        </w:tabs>
        <w:ind w:firstLine="868"/>
        <w:rPr>
          <w:rFonts w:ascii="Arial" w:hAnsi="Arial" w:cs="Arial"/>
          <w:sz w:val="22"/>
          <w:szCs w:val="22"/>
        </w:rPr>
      </w:pPr>
      <w:r w:rsidRPr="00614E7C">
        <w:rPr>
          <w:rFonts w:ascii="Arial" w:hAnsi="Arial" w:cs="Arial"/>
          <w:sz w:val="22"/>
          <w:szCs w:val="22"/>
        </w:rPr>
        <w:t>chapter V</w:t>
      </w:r>
    </w:p>
    <w:p w14:paraId="55026F7E"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597C1B33"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.170(79))</w:t>
      </w:r>
      <w:r w:rsidRPr="00614E7C">
        <w:rPr>
          <w:rFonts w:ascii="Arial" w:hAnsi="Arial" w:cs="Arial"/>
          <w:sz w:val="22"/>
          <w:szCs w:val="22"/>
        </w:rPr>
        <w:tab/>
        <w:t>1 July 2006</w:t>
      </w:r>
    </w:p>
    <w:p w14:paraId="092C58FC"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chapters II</w:t>
      </w:r>
      <w:r w:rsidRPr="00614E7C">
        <w:rPr>
          <w:rFonts w:ascii="Arial" w:hAnsi="Arial" w:cs="Arial"/>
          <w:sz w:val="22"/>
          <w:szCs w:val="22"/>
        </w:rPr>
        <w:noBreakHyphen/>
        <w:t xml:space="preserve">1,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V, </w:t>
      </w:r>
      <w:smartTag w:uri="urn:schemas-microsoft-com:office:smarttags" w:element="stockticker">
        <w:r w:rsidRPr="00614E7C">
          <w:rPr>
            <w:rFonts w:ascii="Arial" w:hAnsi="Arial" w:cs="Arial"/>
            <w:sz w:val="22"/>
            <w:szCs w:val="22"/>
          </w:rPr>
          <w:t>VII</w:t>
        </w:r>
      </w:smartTag>
      <w:r w:rsidRPr="00614E7C">
        <w:rPr>
          <w:rFonts w:ascii="Arial" w:hAnsi="Arial" w:cs="Arial"/>
          <w:sz w:val="22"/>
          <w:szCs w:val="22"/>
        </w:rPr>
        <w:t xml:space="preserve"> and XII and appendix </w:t>
      </w:r>
    </w:p>
    <w:p w14:paraId="055E6CC7"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(Standards and criteria for side structures of bulk</w:t>
      </w:r>
    </w:p>
    <w:p w14:paraId="127FCEBC"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lastRenderedPageBreak/>
        <w:t>carriers of si</w:t>
      </w:r>
      <w:r w:rsidR="00717861" w:rsidRPr="00614E7C">
        <w:rPr>
          <w:rFonts w:ascii="Arial" w:hAnsi="Arial" w:cs="Arial"/>
          <w:sz w:val="22"/>
          <w:szCs w:val="22"/>
        </w:rPr>
        <w:t>n</w:t>
      </w:r>
      <w:r w:rsidRPr="00614E7C">
        <w:rPr>
          <w:rFonts w:ascii="Arial" w:hAnsi="Arial" w:cs="Arial"/>
          <w:sz w:val="22"/>
          <w:szCs w:val="22"/>
        </w:rPr>
        <w:t>gle-skin construction (MSC.168(79)) and</w:t>
      </w:r>
    </w:p>
    <w:p w14:paraId="4C2ABDDD"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Standards for owners’ inspection and maintenance</w:t>
      </w:r>
    </w:p>
    <w:p w14:paraId="1EC2B0A3"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of bulk carrier hatch covers (MSC.169(79) ))</w:t>
      </w:r>
    </w:p>
    <w:p w14:paraId="2DFF1F87"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2F694E5E"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2005 amendments(</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.194(80))</w:t>
      </w:r>
    </w:p>
    <w:p w14:paraId="75F03B32"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1C1BDF35" w14:textId="77777777" w:rsidR="00354B62" w:rsidRPr="00614E7C" w:rsidRDefault="00354B62" w:rsidP="0057581E">
      <w:pPr>
        <w:tabs>
          <w:tab w:val="left" w:pos="0"/>
          <w:tab w:val="left" w:pos="851"/>
          <w:tab w:val="left" w:pos="7088"/>
        </w:tabs>
        <w:ind w:firstLine="1276"/>
        <w:rPr>
          <w:rFonts w:ascii="Arial" w:hAnsi="Arial" w:cs="Arial"/>
          <w:sz w:val="22"/>
          <w:szCs w:val="22"/>
        </w:rPr>
      </w:pPr>
      <w:r w:rsidRPr="00614E7C">
        <w:rPr>
          <w:rFonts w:ascii="Arial" w:hAnsi="Arial" w:cs="Arial"/>
          <w:sz w:val="22"/>
          <w:szCs w:val="22"/>
        </w:rPr>
        <w:t>Annex 1: chapter II</w:t>
      </w:r>
      <w:r w:rsidRPr="00614E7C">
        <w:rPr>
          <w:rFonts w:ascii="Arial" w:hAnsi="Arial" w:cs="Arial"/>
          <w:sz w:val="22"/>
          <w:szCs w:val="22"/>
        </w:rPr>
        <w:noBreakHyphen/>
        <w:t>1</w:t>
      </w:r>
      <w:r w:rsidRPr="00614E7C">
        <w:rPr>
          <w:rFonts w:ascii="Arial" w:hAnsi="Arial" w:cs="Arial"/>
          <w:sz w:val="22"/>
          <w:szCs w:val="22"/>
        </w:rPr>
        <w:tab/>
        <w:t>1 January 2007</w:t>
      </w:r>
    </w:p>
    <w:p w14:paraId="744EB969" w14:textId="77777777" w:rsidR="00354B62" w:rsidRPr="00614E7C" w:rsidRDefault="00354B62" w:rsidP="0057581E">
      <w:pPr>
        <w:tabs>
          <w:tab w:val="left" w:pos="0"/>
          <w:tab w:val="left" w:pos="851"/>
        </w:tabs>
        <w:ind w:firstLine="1276"/>
        <w:rPr>
          <w:rFonts w:ascii="Arial" w:hAnsi="Arial" w:cs="Arial"/>
          <w:sz w:val="22"/>
          <w:szCs w:val="22"/>
        </w:rPr>
      </w:pPr>
    </w:p>
    <w:p w14:paraId="0B2BE417" w14:textId="77777777" w:rsidR="00354B62" w:rsidRPr="00614E7C" w:rsidRDefault="00354B62" w:rsidP="0057581E">
      <w:pPr>
        <w:tabs>
          <w:tab w:val="left" w:pos="0"/>
          <w:tab w:val="left" w:pos="851"/>
          <w:tab w:val="left" w:pos="7088"/>
        </w:tabs>
        <w:ind w:firstLine="1276"/>
        <w:rPr>
          <w:rFonts w:ascii="Arial" w:hAnsi="Arial" w:cs="Arial"/>
          <w:sz w:val="22"/>
          <w:szCs w:val="22"/>
        </w:rPr>
      </w:pPr>
      <w:r w:rsidRPr="00614E7C">
        <w:rPr>
          <w:rFonts w:ascii="Arial" w:hAnsi="Arial" w:cs="Arial"/>
          <w:sz w:val="22"/>
          <w:szCs w:val="22"/>
        </w:rPr>
        <w:t>Annex 2: chapters II</w:t>
      </w:r>
      <w:r w:rsidRPr="00614E7C">
        <w:rPr>
          <w:rFonts w:ascii="Arial" w:hAnsi="Arial" w:cs="Arial"/>
          <w:sz w:val="22"/>
          <w:szCs w:val="22"/>
        </w:rPr>
        <w:noBreakHyphen/>
        <w:t>1, II</w:t>
      </w:r>
      <w:r w:rsidRPr="00614E7C">
        <w:rPr>
          <w:rFonts w:ascii="Arial" w:hAnsi="Arial" w:cs="Arial"/>
          <w:sz w:val="22"/>
          <w:szCs w:val="22"/>
        </w:rPr>
        <w:noBreakHyphen/>
        <w:t>2, VI, IX, XI</w:t>
      </w:r>
      <w:r w:rsidRPr="00614E7C">
        <w:rPr>
          <w:rFonts w:ascii="Arial" w:hAnsi="Arial" w:cs="Arial"/>
          <w:sz w:val="22"/>
          <w:szCs w:val="22"/>
        </w:rPr>
        <w:noBreakHyphen/>
        <w:t>1</w:t>
      </w:r>
      <w:r w:rsidRPr="00614E7C">
        <w:rPr>
          <w:rFonts w:ascii="Arial" w:hAnsi="Arial" w:cs="Arial"/>
          <w:sz w:val="22"/>
          <w:szCs w:val="22"/>
        </w:rPr>
        <w:tab/>
        <w:t>1 January 2009</w:t>
      </w:r>
    </w:p>
    <w:p w14:paraId="2DD9EC0C" w14:textId="77777777" w:rsidR="00354B62" w:rsidRPr="00614E7C" w:rsidRDefault="00354B62" w:rsidP="0057581E">
      <w:pPr>
        <w:tabs>
          <w:tab w:val="left" w:pos="0"/>
          <w:tab w:val="left" w:pos="851"/>
        </w:tabs>
        <w:ind w:firstLine="1276"/>
        <w:rPr>
          <w:rFonts w:ascii="Arial" w:hAnsi="Arial" w:cs="Arial"/>
          <w:sz w:val="22"/>
          <w:szCs w:val="22"/>
        </w:rPr>
      </w:pPr>
      <w:r w:rsidRPr="00614E7C">
        <w:rPr>
          <w:rFonts w:ascii="Arial" w:hAnsi="Arial" w:cs="Arial"/>
          <w:sz w:val="22"/>
          <w:szCs w:val="22"/>
        </w:rPr>
        <w:t>and</w:t>
      </w:r>
      <w:r w:rsidRPr="00614E7C" w:rsidDel="00642AF2">
        <w:rPr>
          <w:rFonts w:ascii="Arial" w:hAnsi="Arial" w:cs="Arial"/>
          <w:sz w:val="22"/>
          <w:szCs w:val="22"/>
        </w:rPr>
        <w:t xml:space="preserve"> </w:t>
      </w:r>
      <w:r w:rsidRPr="00614E7C">
        <w:rPr>
          <w:rFonts w:ascii="Arial" w:hAnsi="Arial" w:cs="Arial"/>
          <w:sz w:val="22"/>
          <w:szCs w:val="22"/>
        </w:rPr>
        <w:t>XI</w:t>
      </w:r>
      <w:r w:rsidRPr="00614E7C">
        <w:rPr>
          <w:rFonts w:ascii="Arial" w:hAnsi="Arial" w:cs="Arial"/>
          <w:sz w:val="22"/>
          <w:szCs w:val="22"/>
        </w:rPr>
        <w:noBreakHyphen/>
        <w:t>2 and appendix</w:t>
      </w:r>
    </w:p>
    <w:p w14:paraId="1C4149D9" w14:textId="77777777" w:rsidR="00354B62" w:rsidRPr="00614E7C" w:rsidRDefault="00354B62" w:rsidP="0057581E">
      <w:pPr>
        <w:tabs>
          <w:tab w:val="left" w:pos="851"/>
          <w:tab w:val="left" w:pos="7080"/>
        </w:tabs>
        <w:ind w:left="1701"/>
        <w:jc w:val="left"/>
        <w:rPr>
          <w:rFonts w:ascii="Arial" w:hAnsi="Arial" w:cs="Arial"/>
          <w:bCs/>
          <w:sz w:val="22"/>
          <w:szCs w:val="22"/>
        </w:rPr>
      </w:pPr>
    </w:p>
    <w:p w14:paraId="0FBADA3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.201(81))</w:t>
      </w:r>
      <w:r w:rsidRPr="00614E7C">
        <w:rPr>
          <w:rFonts w:ascii="Arial" w:hAnsi="Arial" w:cs="Arial"/>
          <w:sz w:val="22"/>
          <w:szCs w:val="22"/>
        </w:rPr>
        <w:tab/>
        <w:t>1 July 2010</w:t>
      </w:r>
    </w:p>
    <w:p w14:paraId="0E52DF7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w:t>
      </w:r>
      <w:r w:rsidRPr="00614E7C">
        <w:rPr>
          <w:rFonts w:ascii="Arial" w:hAnsi="Arial" w:cs="Arial"/>
          <w:sz w:val="22"/>
          <w:szCs w:val="22"/>
        </w:rPr>
        <w:noBreakHyphen/>
        <w:t xml:space="preserve">2, III, IV and V </w:t>
      </w:r>
    </w:p>
    <w:p w14:paraId="1C532CB3"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3DE6946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2006 amendments(</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.202(81))</w:t>
      </w:r>
      <w:r w:rsidRPr="00614E7C">
        <w:rPr>
          <w:rFonts w:ascii="Arial" w:hAnsi="Arial" w:cs="Arial"/>
          <w:sz w:val="22"/>
          <w:szCs w:val="22"/>
        </w:rPr>
        <w:tab/>
        <w:t>1 January 2008</w:t>
      </w:r>
    </w:p>
    <w:p w14:paraId="51D861A0"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chapter V </w:t>
      </w:r>
    </w:p>
    <w:p w14:paraId="75261D06"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5234709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2006 amendments(</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.216(82))</w:t>
      </w:r>
    </w:p>
    <w:p w14:paraId="40CFD248"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7FC2D8F0"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 xml:space="preserve">Annex 1: chapters II-1, II-2,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and XII and appendix</w:t>
      </w:r>
      <w:r w:rsidRPr="00614E7C">
        <w:rPr>
          <w:rFonts w:ascii="Arial" w:hAnsi="Arial" w:cs="Arial"/>
          <w:sz w:val="22"/>
          <w:szCs w:val="22"/>
        </w:rPr>
        <w:tab/>
        <w:t>1 July 2008</w:t>
      </w:r>
    </w:p>
    <w:p w14:paraId="710965A5" w14:textId="77777777" w:rsidR="00354B62" w:rsidRPr="00614E7C" w:rsidRDefault="00354B62" w:rsidP="0057581E">
      <w:pPr>
        <w:tabs>
          <w:tab w:val="left" w:pos="851"/>
          <w:tab w:val="left" w:pos="7080"/>
        </w:tabs>
        <w:ind w:left="851" w:firstLine="425"/>
        <w:rPr>
          <w:rFonts w:ascii="Arial" w:hAnsi="Arial" w:cs="Arial"/>
          <w:sz w:val="22"/>
          <w:szCs w:val="22"/>
        </w:rPr>
      </w:pPr>
      <w:r w:rsidRPr="00614E7C">
        <w:rPr>
          <w:rFonts w:ascii="Arial" w:hAnsi="Arial" w:cs="Arial"/>
          <w:sz w:val="22"/>
          <w:szCs w:val="22"/>
        </w:rPr>
        <w:t xml:space="preserve">(Performance standard for protective coatings for </w:t>
      </w:r>
    </w:p>
    <w:p w14:paraId="108D71E4" w14:textId="77777777" w:rsidR="00354B62" w:rsidRPr="00614E7C" w:rsidRDefault="00354B62" w:rsidP="0057581E">
      <w:pPr>
        <w:tabs>
          <w:tab w:val="left" w:pos="851"/>
          <w:tab w:val="left" w:pos="7080"/>
        </w:tabs>
        <w:ind w:left="851" w:firstLine="425"/>
        <w:rPr>
          <w:rFonts w:ascii="Arial" w:hAnsi="Arial" w:cs="Arial"/>
          <w:sz w:val="22"/>
          <w:szCs w:val="22"/>
        </w:rPr>
      </w:pPr>
      <w:r w:rsidRPr="00614E7C">
        <w:rPr>
          <w:rFonts w:ascii="Arial" w:hAnsi="Arial" w:cs="Arial"/>
          <w:sz w:val="22"/>
          <w:szCs w:val="22"/>
        </w:rPr>
        <w:t xml:space="preserve">dedicated seawater ballast tanks in all types of ships </w:t>
      </w:r>
    </w:p>
    <w:p w14:paraId="1D56F08D" w14:textId="77777777" w:rsidR="00354B62" w:rsidRPr="00614E7C" w:rsidRDefault="00354B62" w:rsidP="0057581E">
      <w:pPr>
        <w:tabs>
          <w:tab w:val="left" w:pos="851"/>
          <w:tab w:val="left" w:pos="7080"/>
        </w:tabs>
        <w:ind w:left="851" w:firstLine="425"/>
        <w:rPr>
          <w:rFonts w:ascii="Arial" w:hAnsi="Arial" w:cs="Arial"/>
          <w:sz w:val="22"/>
          <w:szCs w:val="22"/>
        </w:rPr>
      </w:pPr>
      <w:r w:rsidRPr="00614E7C">
        <w:rPr>
          <w:rFonts w:ascii="Arial" w:hAnsi="Arial" w:cs="Arial"/>
          <w:sz w:val="22"/>
          <w:szCs w:val="22"/>
        </w:rPr>
        <w:t>and double</w:t>
      </w:r>
      <w:r w:rsidRPr="00614E7C">
        <w:rPr>
          <w:rFonts w:ascii="Arial" w:hAnsi="Arial" w:cs="Arial"/>
          <w:sz w:val="22"/>
          <w:szCs w:val="22"/>
        </w:rPr>
        <w:noBreakHyphen/>
        <w:t xml:space="preserve">side skin spaces of bulk carriers </w:t>
      </w:r>
    </w:p>
    <w:p w14:paraId="2B5717F5" w14:textId="77777777" w:rsidR="00354B62" w:rsidRPr="00614E7C" w:rsidRDefault="00354B62" w:rsidP="0057581E">
      <w:pPr>
        <w:tabs>
          <w:tab w:val="left" w:pos="851"/>
          <w:tab w:val="left" w:pos="7080"/>
        </w:tabs>
        <w:ind w:left="851" w:firstLine="425"/>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.215(82)))</w:t>
      </w:r>
    </w:p>
    <w:p w14:paraId="473ED776" w14:textId="77777777" w:rsidR="00354B62" w:rsidRPr="00614E7C" w:rsidRDefault="00354B62" w:rsidP="0057581E">
      <w:pPr>
        <w:tabs>
          <w:tab w:val="left" w:pos="0"/>
          <w:tab w:val="left" w:pos="851"/>
          <w:tab w:val="left" w:pos="7080"/>
        </w:tabs>
        <w:ind w:firstLine="2268"/>
        <w:rPr>
          <w:rFonts w:ascii="Arial" w:hAnsi="Arial" w:cs="Arial"/>
          <w:sz w:val="22"/>
          <w:szCs w:val="22"/>
        </w:rPr>
      </w:pPr>
      <w:r w:rsidRPr="00614E7C">
        <w:rPr>
          <w:rFonts w:ascii="Arial" w:hAnsi="Arial" w:cs="Arial"/>
          <w:sz w:val="22"/>
          <w:szCs w:val="22"/>
        </w:rPr>
        <w:tab/>
      </w:r>
    </w:p>
    <w:p w14:paraId="50DCB251"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2: chapter II-1</w:t>
      </w:r>
      <w:r w:rsidRPr="00614E7C">
        <w:rPr>
          <w:rFonts w:ascii="Arial" w:hAnsi="Arial" w:cs="Arial"/>
          <w:sz w:val="22"/>
          <w:szCs w:val="22"/>
        </w:rPr>
        <w:tab/>
        <w:t>1 January 2009</w:t>
      </w:r>
    </w:p>
    <w:p w14:paraId="3DB1AF35" w14:textId="77777777" w:rsidR="00354B62" w:rsidRPr="00614E7C" w:rsidRDefault="00354B62" w:rsidP="0057581E">
      <w:pPr>
        <w:tabs>
          <w:tab w:val="left" w:pos="0"/>
          <w:tab w:val="left" w:pos="851"/>
          <w:tab w:val="left" w:pos="7080"/>
        </w:tabs>
        <w:ind w:firstLine="1276"/>
        <w:rPr>
          <w:rFonts w:ascii="Arial" w:hAnsi="Arial" w:cs="Arial"/>
          <w:sz w:val="22"/>
          <w:szCs w:val="22"/>
        </w:rPr>
      </w:pPr>
    </w:p>
    <w:p w14:paraId="649B5FAA"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 xml:space="preserve">Annex 3: chapters II-1, II-2, and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ab/>
        <w:t>1 July 2010</w:t>
      </w:r>
    </w:p>
    <w:p w14:paraId="37B1EDAD"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3FF7D56C" w14:textId="77777777" w:rsidR="00354B62" w:rsidRPr="00614E7C" w:rsidRDefault="00354B62" w:rsidP="0057581E">
      <w:pPr>
        <w:tabs>
          <w:tab w:val="left" w:pos="0"/>
          <w:tab w:val="left" w:pos="851"/>
          <w:tab w:val="left" w:pos="7080"/>
        </w:tabs>
        <w:ind w:firstLine="840"/>
        <w:rPr>
          <w:rFonts w:ascii="Arial" w:hAnsi="Arial" w:cs="Arial"/>
          <w:bCs/>
          <w:sz w:val="22"/>
          <w:szCs w:val="22"/>
        </w:rPr>
      </w:pPr>
      <w:r w:rsidRPr="00614E7C">
        <w:rPr>
          <w:rFonts w:ascii="Arial" w:hAnsi="Arial" w:cs="Arial"/>
          <w:bCs/>
          <w:sz w:val="22"/>
          <w:szCs w:val="22"/>
        </w:rPr>
        <w:t>2007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.239(83))</w:t>
      </w:r>
      <w:r w:rsidRPr="00614E7C">
        <w:rPr>
          <w:rFonts w:ascii="Arial" w:hAnsi="Arial" w:cs="Arial"/>
          <w:bCs/>
          <w:sz w:val="22"/>
          <w:szCs w:val="22"/>
        </w:rPr>
        <w:tab/>
      </w:r>
      <w:smartTag w:uri="urn:schemas-microsoft-com:office:smarttags" w:element="date">
        <w:smartTagPr>
          <w:attr w:name="Year" w:val="2009"/>
          <w:attr w:name="Day" w:val="1"/>
          <w:attr w:name="Month" w:val="7"/>
        </w:smartTagPr>
        <w:r w:rsidRPr="00614E7C">
          <w:rPr>
            <w:rFonts w:ascii="Arial" w:hAnsi="Arial" w:cs="Arial"/>
            <w:bCs/>
            <w:sz w:val="22"/>
            <w:szCs w:val="22"/>
          </w:rPr>
          <w:t>1 July 2009</w:t>
        </w:r>
      </w:smartTag>
    </w:p>
    <w:p w14:paraId="21C36654" w14:textId="77777777" w:rsidR="00354B62" w:rsidRPr="00614E7C" w:rsidRDefault="00354B62" w:rsidP="0057581E">
      <w:pPr>
        <w:tabs>
          <w:tab w:val="left" w:pos="0"/>
          <w:tab w:val="left" w:pos="851"/>
          <w:tab w:val="left" w:pos="7080"/>
        </w:tabs>
        <w:ind w:firstLine="840"/>
        <w:rPr>
          <w:rFonts w:ascii="Arial" w:hAnsi="Arial" w:cs="Arial"/>
          <w:bCs/>
          <w:sz w:val="22"/>
          <w:szCs w:val="22"/>
        </w:rPr>
      </w:pPr>
      <w:r w:rsidRPr="00614E7C">
        <w:rPr>
          <w:rFonts w:ascii="Arial" w:hAnsi="Arial" w:cs="Arial"/>
          <w:bCs/>
          <w:sz w:val="22"/>
          <w:szCs w:val="22"/>
        </w:rPr>
        <w:t>chapters IV and V and appendix</w:t>
      </w:r>
    </w:p>
    <w:p w14:paraId="6039730A"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16FF2E43"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.256(84))</w:t>
      </w:r>
      <w:r w:rsidRPr="00614E7C" w:rsidDel="00212279">
        <w:rPr>
          <w:rFonts w:ascii="Arial" w:hAnsi="Arial" w:cs="Arial"/>
          <w:sz w:val="22"/>
          <w:szCs w:val="22"/>
        </w:rPr>
        <w:t xml:space="preserve"> </w:t>
      </w:r>
      <w:r w:rsidRPr="00614E7C">
        <w:rPr>
          <w:rFonts w:ascii="Arial" w:hAnsi="Arial" w:cs="Arial"/>
          <w:sz w:val="22"/>
          <w:szCs w:val="22"/>
        </w:rPr>
        <w:tab/>
        <w:t>1 January 2010</w:t>
      </w:r>
    </w:p>
    <w:p w14:paraId="569E7BD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chapters II-1, II-2, </w:t>
      </w:r>
      <w:smartTag w:uri="urn:schemas-microsoft-com:office:smarttags" w:element="stockticker">
        <w:r w:rsidRPr="00614E7C">
          <w:rPr>
            <w:rFonts w:ascii="Arial" w:hAnsi="Arial" w:cs="Arial"/>
            <w:sz w:val="22"/>
            <w:szCs w:val="22"/>
          </w:rPr>
          <w:t>III and</w:t>
        </w:r>
      </w:smartTag>
      <w:r w:rsidRPr="00614E7C">
        <w:rPr>
          <w:rFonts w:ascii="Arial" w:hAnsi="Arial" w:cs="Arial"/>
          <w:sz w:val="22"/>
          <w:szCs w:val="22"/>
        </w:rPr>
        <w:t xml:space="preserve"> IV and appendix</w:t>
      </w:r>
    </w:p>
    <w:p w14:paraId="19017CC3"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691C0B4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.257(84))</w:t>
      </w:r>
      <w:r w:rsidRPr="00614E7C">
        <w:rPr>
          <w:rFonts w:ascii="Arial" w:hAnsi="Arial" w:cs="Arial"/>
          <w:sz w:val="22"/>
          <w:szCs w:val="22"/>
        </w:rPr>
        <w:tab/>
        <w:t>1 January 2010</w:t>
      </w:r>
    </w:p>
    <w:p w14:paraId="73E94C60"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XI-1 (Casualty Investigation Code)</w:t>
      </w:r>
    </w:p>
    <w:p w14:paraId="5823F7CF"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76E6A0A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.269(85))</w:t>
      </w:r>
      <w:r w:rsidRPr="00614E7C">
        <w:rPr>
          <w:rFonts w:ascii="Arial" w:hAnsi="Arial" w:cs="Arial"/>
          <w:sz w:val="22"/>
          <w:szCs w:val="22"/>
        </w:rPr>
        <w:tab/>
      </w:r>
    </w:p>
    <w:p w14:paraId="08AD37ED" w14:textId="77777777" w:rsidR="00354B62" w:rsidRPr="00614E7C" w:rsidRDefault="00354B62" w:rsidP="0057581E">
      <w:pPr>
        <w:tabs>
          <w:tab w:val="left" w:pos="0"/>
          <w:tab w:val="left" w:pos="851"/>
          <w:tab w:val="left" w:pos="7080"/>
        </w:tabs>
        <w:ind w:firstLine="1276"/>
        <w:rPr>
          <w:rFonts w:ascii="Arial" w:hAnsi="Arial" w:cs="Arial"/>
          <w:sz w:val="22"/>
          <w:szCs w:val="22"/>
        </w:rPr>
      </w:pPr>
    </w:p>
    <w:p w14:paraId="78474740"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1: chapters II-1, II-2 </w:t>
      </w:r>
      <w:r w:rsidRPr="00614E7C">
        <w:rPr>
          <w:rFonts w:ascii="Arial" w:hAnsi="Arial" w:cs="Arial"/>
          <w:sz w:val="22"/>
          <w:szCs w:val="22"/>
        </w:rPr>
        <w:tab/>
        <w:t>1 July 2010</w:t>
      </w:r>
    </w:p>
    <w:p w14:paraId="61855F61"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(2008 IS Code)</w:t>
      </w:r>
    </w:p>
    <w:p w14:paraId="54A8F344"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Annex 2: chapters II-2, VI and VII</w:t>
      </w:r>
      <w:r w:rsidRPr="00614E7C">
        <w:rPr>
          <w:rFonts w:ascii="Arial" w:hAnsi="Arial" w:cs="Arial"/>
          <w:sz w:val="22"/>
          <w:szCs w:val="22"/>
        </w:rPr>
        <w:tab/>
        <w:t>1 January 2011</w:t>
      </w:r>
    </w:p>
    <w:p w14:paraId="7089482C" w14:textId="77777777" w:rsidR="00354B62" w:rsidRPr="00614E7C" w:rsidRDefault="00354B62" w:rsidP="0057581E">
      <w:pPr>
        <w:tabs>
          <w:tab w:val="left" w:pos="0"/>
          <w:tab w:val="left" w:pos="851"/>
          <w:tab w:val="left" w:pos="7080"/>
        </w:tabs>
        <w:ind w:firstLine="1276"/>
        <w:rPr>
          <w:rFonts w:ascii="Arial" w:hAnsi="Arial" w:cs="Arial"/>
          <w:sz w:val="22"/>
          <w:szCs w:val="22"/>
        </w:rPr>
      </w:pPr>
      <w:r w:rsidRPr="00614E7C">
        <w:rPr>
          <w:rFonts w:ascii="Arial" w:hAnsi="Arial" w:cs="Arial"/>
          <w:sz w:val="22"/>
          <w:szCs w:val="22"/>
        </w:rPr>
        <w:t>(IMSBC Code)</w:t>
      </w:r>
      <w:r w:rsidRPr="00614E7C">
        <w:rPr>
          <w:rFonts w:ascii="Arial" w:hAnsi="Arial" w:cs="Arial"/>
          <w:sz w:val="22"/>
          <w:szCs w:val="22"/>
        </w:rPr>
        <w:tab/>
      </w:r>
    </w:p>
    <w:p w14:paraId="5DA2C355"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482C7DC1" w14:textId="77777777" w:rsidR="00354B62" w:rsidRPr="00614E7C" w:rsidRDefault="00354B62" w:rsidP="0057581E">
      <w:pPr>
        <w:keepNext/>
        <w:keepLines/>
        <w:tabs>
          <w:tab w:val="left" w:pos="0"/>
          <w:tab w:val="left" w:pos="851"/>
          <w:tab w:val="left" w:pos="7080"/>
        </w:tabs>
        <w:ind w:firstLine="839"/>
        <w:rPr>
          <w:rFonts w:ascii="Arial" w:hAnsi="Arial" w:cs="Arial"/>
          <w:sz w:val="22"/>
          <w:szCs w:val="22"/>
        </w:rPr>
      </w:pPr>
      <w:r w:rsidRPr="00614E7C">
        <w:rPr>
          <w:rFonts w:ascii="Arial" w:hAnsi="Arial" w:cs="Arial"/>
          <w:sz w:val="22"/>
          <w:szCs w:val="22"/>
        </w:rPr>
        <w:t>2009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.282(86))</w:t>
      </w:r>
      <w:r w:rsidRPr="00614E7C">
        <w:rPr>
          <w:rFonts w:ascii="Arial" w:hAnsi="Arial" w:cs="Arial"/>
          <w:sz w:val="22"/>
          <w:szCs w:val="22"/>
        </w:rPr>
        <w:tab/>
        <w:t>1 January 2011</w:t>
      </w:r>
    </w:p>
    <w:p w14:paraId="6DE121D6" w14:textId="77777777" w:rsidR="00354B62" w:rsidRPr="00614E7C" w:rsidRDefault="00354B62" w:rsidP="0057581E">
      <w:pPr>
        <w:keepNext/>
        <w:keepLines/>
        <w:tabs>
          <w:tab w:val="left" w:pos="0"/>
          <w:tab w:val="left" w:pos="851"/>
          <w:tab w:val="left" w:pos="7080"/>
        </w:tabs>
        <w:ind w:firstLine="839"/>
        <w:rPr>
          <w:rFonts w:ascii="Arial" w:hAnsi="Arial" w:cs="Arial"/>
          <w:sz w:val="22"/>
          <w:szCs w:val="22"/>
        </w:rPr>
      </w:pPr>
      <w:r w:rsidRPr="00614E7C">
        <w:rPr>
          <w:rFonts w:ascii="Arial" w:hAnsi="Arial" w:cs="Arial"/>
          <w:sz w:val="22"/>
          <w:szCs w:val="22"/>
        </w:rPr>
        <w:t>chapters II-1, V and VI and appendix</w:t>
      </w:r>
    </w:p>
    <w:p w14:paraId="70DC0EF1"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45362BA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2010 amendments (MSC.290(87))</w:t>
      </w:r>
      <w:r w:rsidRPr="00614E7C">
        <w:rPr>
          <w:rFonts w:ascii="Arial" w:hAnsi="Arial" w:cs="Arial"/>
          <w:sz w:val="22"/>
          <w:szCs w:val="22"/>
        </w:rPr>
        <w:tab/>
        <w:t xml:space="preserve"> 1 January 2012</w:t>
      </w:r>
    </w:p>
    <w:p w14:paraId="4A35D2D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II-1</w:t>
      </w:r>
      <w:r w:rsidRPr="00614E7C">
        <w:rPr>
          <w:rFonts w:ascii="Arial" w:hAnsi="Arial" w:cs="Arial"/>
          <w:sz w:val="22"/>
          <w:szCs w:val="22"/>
        </w:rPr>
        <w:tab/>
      </w:r>
    </w:p>
    <w:p w14:paraId="0DE5E017" w14:textId="77777777" w:rsidR="00354B62" w:rsidRPr="00614E7C" w:rsidRDefault="00354B62" w:rsidP="0057581E">
      <w:pPr>
        <w:tabs>
          <w:tab w:val="left" w:pos="851"/>
          <w:tab w:val="left" w:pos="7080"/>
        </w:tabs>
        <w:ind w:left="851" w:hanging="11"/>
        <w:rPr>
          <w:rFonts w:ascii="Arial" w:hAnsi="Arial" w:cs="Arial"/>
          <w:sz w:val="22"/>
          <w:szCs w:val="22"/>
        </w:rPr>
      </w:pPr>
      <w:r w:rsidRPr="00614E7C">
        <w:rPr>
          <w:rFonts w:ascii="Arial" w:hAnsi="Arial" w:cs="Arial"/>
          <w:sz w:val="22"/>
          <w:szCs w:val="22"/>
        </w:rPr>
        <w:t>(International Goal</w:t>
      </w:r>
      <w:r w:rsidRPr="00614E7C">
        <w:rPr>
          <w:rFonts w:ascii="Arial" w:hAnsi="Arial" w:cs="Arial"/>
          <w:sz w:val="22"/>
          <w:szCs w:val="22"/>
        </w:rPr>
        <w:noBreakHyphen/>
        <w:t>based Ship Construction Standards</w:t>
      </w:r>
    </w:p>
    <w:p w14:paraId="46D29A5D" w14:textId="77777777" w:rsidR="00354B62" w:rsidRPr="00614E7C" w:rsidRDefault="00354B62" w:rsidP="0057581E">
      <w:pPr>
        <w:tabs>
          <w:tab w:val="left" w:pos="851"/>
          <w:tab w:val="left" w:pos="7080"/>
        </w:tabs>
        <w:ind w:left="851" w:hanging="11"/>
        <w:rPr>
          <w:rFonts w:ascii="Arial" w:hAnsi="Arial" w:cs="Arial"/>
          <w:sz w:val="22"/>
          <w:szCs w:val="22"/>
        </w:rPr>
      </w:pPr>
      <w:r w:rsidRPr="00614E7C">
        <w:rPr>
          <w:rFonts w:ascii="Arial" w:hAnsi="Arial" w:cs="Arial"/>
          <w:sz w:val="22"/>
          <w:szCs w:val="22"/>
        </w:rPr>
        <w:t xml:space="preserve">for Bulk Carriers and Oil Tankers (MSC.287(87)) </w:t>
      </w:r>
    </w:p>
    <w:p w14:paraId="1878AA9E"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68363827"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2010 amendments (MSC.291(87))</w:t>
      </w:r>
      <w:r w:rsidRPr="00614E7C">
        <w:rPr>
          <w:rFonts w:ascii="Arial" w:hAnsi="Arial" w:cs="Arial"/>
          <w:sz w:val="22"/>
          <w:szCs w:val="22"/>
        </w:rPr>
        <w:tab/>
        <w:t>1 January 2012</w:t>
      </w:r>
    </w:p>
    <w:p w14:paraId="03151853"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chapters II-1 and II-2</w:t>
      </w:r>
      <w:r w:rsidRPr="00614E7C" w:rsidDel="00642AF2">
        <w:rPr>
          <w:rFonts w:ascii="Arial" w:hAnsi="Arial" w:cs="Arial"/>
          <w:sz w:val="22"/>
          <w:szCs w:val="22"/>
        </w:rPr>
        <w:t xml:space="preserve"> </w:t>
      </w:r>
    </w:p>
    <w:p w14:paraId="5B52C7B2"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lastRenderedPageBreak/>
        <w:t xml:space="preserve">(Performance Standard for Protective Coatings for </w:t>
      </w:r>
    </w:p>
    <w:p w14:paraId="11C3E39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Cargo Oil Tanks of Crude Oil Tankers (MSC.288(87)) and</w:t>
      </w:r>
    </w:p>
    <w:p w14:paraId="22FDEB5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 Performance Standard for Protective Coatings for </w:t>
      </w:r>
    </w:p>
    <w:p w14:paraId="023B701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Alternative Means of Corrosion Protection for Cargo Oil Tanks</w:t>
      </w:r>
    </w:p>
    <w:p w14:paraId="3D48986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 of Crude Oil Tankers (MSC.289(87)))</w:t>
      </w:r>
    </w:p>
    <w:p w14:paraId="250C2E32"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5F54FF2A" w14:textId="77777777" w:rsidR="00354B62" w:rsidRPr="00614E7C" w:rsidRDefault="00354B62"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2010 amendments(MSC.308(88))</w:t>
      </w:r>
      <w:r w:rsidRPr="00614E7C">
        <w:rPr>
          <w:rFonts w:ascii="Arial" w:hAnsi="Arial" w:cs="Arial"/>
          <w:sz w:val="22"/>
          <w:szCs w:val="22"/>
        </w:rPr>
        <w:tab/>
        <w:t>1 July 2012</w:t>
      </w:r>
    </w:p>
    <w:p w14:paraId="5ACDE7A4"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chapters II-1, II-2 and V and appendix </w:t>
      </w:r>
    </w:p>
    <w:p w14:paraId="283C624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(2010 FTP Code)</w:t>
      </w:r>
    </w:p>
    <w:p w14:paraId="2F944179"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65A09173" w14:textId="77777777" w:rsidR="00665D76" w:rsidRPr="00614E7C" w:rsidRDefault="00665D76"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2010 amendments(MSC.308(88))</w:t>
      </w:r>
      <w:r w:rsidRPr="00614E7C">
        <w:rPr>
          <w:rFonts w:ascii="Arial" w:hAnsi="Arial" w:cs="Arial"/>
          <w:sz w:val="22"/>
          <w:szCs w:val="22"/>
        </w:rPr>
        <w:tab/>
        <w:t>1 July 2012</w:t>
      </w:r>
    </w:p>
    <w:p w14:paraId="5BF8E874" w14:textId="77777777" w:rsidR="00665D76" w:rsidRPr="00614E7C" w:rsidRDefault="00665D76"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 xml:space="preserve">chapters II-1, II-2 and V and appendix </w:t>
      </w:r>
    </w:p>
    <w:p w14:paraId="76FA97C2" w14:textId="77777777" w:rsidR="00665D76" w:rsidRPr="00614E7C" w:rsidRDefault="00665D76"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(2010 FTP Code)</w:t>
      </w:r>
    </w:p>
    <w:p w14:paraId="069CE3B8" w14:textId="77777777" w:rsidR="00665D76" w:rsidRPr="00614E7C" w:rsidRDefault="00665D76" w:rsidP="0057581E">
      <w:pPr>
        <w:tabs>
          <w:tab w:val="left" w:pos="0"/>
          <w:tab w:val="left" w:pos="851"/>
          <w:tab w:val="left" w:pos="7080"/>
        </w:tabs>
        <w:ind w:firstLine="840"/>
        <w:rPr>
          <w:rFonts w:ascii="Arial" w:hAnsi="Arial" w:cs="Arial"/>
          <w:sz w:val="22"/>
          <w:szCs w:val="22"/>
        </w:rPr>
      </w:pPr>
    </w:p>
    <w:p w14:paraId="4BD8AF3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2011 amendments (MSC.317(89))</w:t>
      </w:r>
      <w:r w:rsidRPr="00614E7C">
        <w:rPr>
          <w:rFonts w:ascii="Arial" w:hAnsi="Arial" w:cs="Arial"/>
          <w:sz w:val="22"/>
          <w:szCs w:val="22"/>
        </w:rPr>
        <w:tab/>
        <w:t>1 January 2013</w:t>
      </w:r>
    </w:p>
    <w:p w14:paraId="52C75CC6"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III</w:t>
      </w:r>
    </w:p>
    <w:p w14:paraId="453EF8D0"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2011 amendments (MSC.317(89))</w:t>
      </w:r>
      <w:r w:rsidRPr="00614E7C">
        <w:rPr>
          <w:rFonts w:ascii="Arial" w:hAnsi="Arial" w:cs="Arial"/>
          <w:sz w:val="22"/>
          <w:szCs w:val="22"/>
        </w:rPr>
        <w:tab/>
        <w:t>1 January 2013</w:t>
      </w:r>
    </w:p>
    <w:p w14:paraId="1BDC1816"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chapter III</w:t>
      </w:r>
    </w:p>
    <w:p w14:paraId="6594B345" w14:textId="77777777" w:rsidR="00354B62" w:rsidRPr="00614E7C" w:rsidRDefault="00354B62" w:rsidP="00BF3005">
      <w:pPr>
        <w:tabs>
          <w:tab w:val="left" w:pos="0"/>
          <w:tab w:val="left" w:pos="851"/>
          <w:tab w:val="left" w:pos="7080"/>
        </w:tabs>
        <w:ind w:firstLine="840"/>
        <w:rPr>
          <w:rFonts w:ascii="Arial" w:hAnsi="Arial" w:cs="Arial"/>
          <w:sz w:val="22"/>
          <w:szCs w:val="22"/>
        </w:rPr>
      </w:pPr>
    </w:p>
    <w:p w14:paraId="5C604300" w14:textId="2715DCCA" w:rsidR="002639B6" w:rsidRPr="00614E7C" w:rsidRDefault="00AD4674" w:rsidP="004E16B3">
      <w:pPr>
        <w:tabs>
          <w:tab w:val="left" w:pos="0"/>
          <w:tab w:val="left" w:pos="709"/>
          <w:tab w:val="left" w:pos="851"/>
          <w:tab w:val="left" w:pos="2460"/>
        </w:tabs>
        <w:ind w:firstLine="840"/>
        <w:rPr>
          <w:rFonts w:ascii="Arial" w:hAnsi="Arial"/>
          <w:sz w:val="22"/>
        </w:rPr>
      </w:pPr>
      <w:r w:rsidRPr="00614E7C">
        <w:rPr>
          <w:rFonts w:ascii="Arial" w:hAnsi="Arial" w:cs="Arial"/>
          <w:sz w:val="22"/>
          <w:szCs w:val="22"/>
        </w:rPr>
        <w:tab/>
      </w:r>
      <w:r w:rsidRPr="00614E7C">
        <w:rPr>
          <w:rFonts w:ascii="Arial" w:hAnsi="Arial" w:cs="Arial"/>
          <w:sz w:val="22"/>
          <w:szCs w:val="22"/>
        </w:rPr>
        <w:tab/>
      </w:r>
    </w:p>
    <w:p w14:paraId="513445D9" w14:textId="0B7F806D" w:rsidR="009D0221" w:rsidRPr="00614E7C" w:rsidRDefault="00457445" w:rsidP="00BF3005">
      <w:pPr>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2013 amendments (MSC. 350(92)</w:t>
      </w:r>
      <w:r w:rsidR="00B04FB7" w:rsidRPr="00614E7C">
        <w:rPr>
          <w:rFonts w:ascii="Arial" w:hAnsi="Arial" w:cs="Arial"/>
          <w:sz w:val="22"/>
          <w:szCs w:val="22"/>
        </w:rPr>
        <w:t>)</w:t>
      </w:r>
      <w:r w:rsidRPr="00614E7C">
        <w:rPr>
          <w:rFonts w:ascii="Arial" w:hAnsi="Arial" w:cs="Arial"/>
          <w:sz w:val="22"/>
          <w:szCs w:val="22"/>
        </w:rPr>
        <w:tab/>
      </w:r>
      <w:r w:rsidR="00943C02" w:rsidRPr="00614E7C">
        <w:rPr>
          <w:rFonts w:ascii="Arial" w:hAnsi="Arial" w:cs="Arial"/>
          <w:sz w:val="22"/>
          <w:szCs w:val="22"/>
        </w:rPr>
        <w:t>1 January 2015</w:t>
      </w:r>
    </w:p>
    <w:p w14:paraId="5F07B968" w14:textId="5D6875E3" w:rsidR="00457445" w:rsidRPr="00614E7C" w:rsidRDefault="00457445" w:rsidP="009D0221">
      <w:pPr>
        <w:tabs>
          <w:tab w:val="left" w:pos="0"/>
          <w:tab w:val="left" w:pos="709"/>
          <w:tab w:val="left" w:pos="851"/>
          <w:tab w:val="left" w:pos="7080"/>
        </w:tabs>
        <w:ind w:firstLine="840"/>
        <w:rPr>
          <w:rFonts w:ascii="Arial" w:hAnsi="Arial"/>
          <w:sz w:val="22"/>
        </w:rPr>
      </w:pPr>
      <w:r w:rsidRPr="00614E7C">
        <w:rPr>
          <w:rFonts w:ascii="Arial" w:hAnsi="Arial"/>
          <w:sz w:val="22"/>
        </w:rPr>
        <w:t>chapters III, V and XI-1</w:t>
      </w:r>
    </w:p>
    <w:p w14:paraId="4660B4CE" w14:textId="77777777" w:rsidR="00EA53F2" w:rsidRPr="00614E7C" w:rsidRDefault="00EA53F2" w:rsidP="0057581E">
      <w:pPr>
        <w:tabs>
          <w:tab w:val="left" w:pos="0"/>
          <w:tab w:val="left" w:pos="709"/>
          <w:tab w:val="left" w:pos="851"/>
          <w:tab w:val="left" w:pos="7080"/>
        </w:tabs>
        <w:ind w:firstLine="840"/>
        <w:rPr>
          <w:rFonts w:ascii="Arial" w:hAnsi="Arial"/>
          <w:sz w:val="22"/>
        </w:rPr>
      </w:pPr>
      <w:r w:rsidRPr="00614E7C">
        <w:rPr>
          <w:rFonts w:ascii="Arial" w:hAnsi="Arial"/>
          <w:sz w:val="22"/>
        </w:rPr>
        <w:t>(RO Code (MSC.349(92)))</w:t>
      </w:r>
    </w:p>
    <w:p w14:paraId="07051D81" w14:textId="77777777" w:rsidR="00457445" w:rsidRPr="00614E7C" w:rsidRDefault="00457445" w:rsidP="0057581E">
      <w:pPr>
        <w:tabs>
          <w:tab w:val="left" w:pos="0"/>
          <w:tab w:val="left" w:pos="851"/>
          <w:tab w:val="left" w:pos="7080"/>
        </w:tabs>
        <w:ind w:left="840"/>
        <w:rPr>
          <w:rFonts w:ascii="Arial" w:hAnsi="Arial" w:cs="Arial"/>
          <w:sz w:val="22"/>
          <w:szCs w:val="22"/>
        </w:rPr>
      </w:pPr>
    </w:p>
    <w:p w14:paraId="6E5F36C4" w14:textId="0D2C2A6D" w:rsidR="00D62D18" w:rsidRPr="00614E7C" w:rsidRDefault="00635B8C" w:rsidP="009F3ADB">
      <w:pPr>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 xml:space="preserve">2014 </w:t>
      </w:r>
      <w:r w:rsidR="00375071" w:rsidRPr="00614E7C">
        <w:rPr>
          <w:rFonts w:ascii="Arial" w:hAnsi="Arial" w:cs="Arial"/>
          <w:sz w:val="22"/>
          <w:szCs w:val="22"/>
        </w:rPr>
        <w:t>amendments (MSC. 365(93))</w:t>
      </w:r>
      <w:r w:rsidR="00375071" w:rsidRPr="00614E7C">
        <w:rPr>
          <w:rFonts w:ascii="Arial" w:hAnsi="Arial" w:cs="Arial"/>
          <w:sz w:val="22"/>
          <w:szCs w:val="22"/>
        </w:rPr>
        <w:tab/>
        <w:t>1 January 2016</w:t>
      </w:r>
    </w:p>
    <w:p w14:paraId="55C4FE74" w14:textId="77777777" w:rsidR="00D62D18" w:rsidRPr="00614E7C" w:rsidRDefault="00D62D18" w:rsidP="009F3ADB">
      <w:pPr>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(chapters II-1 and II-2)</w:t>
      </w:r>
    </w:p>
    <w:p w14:paraId="01628EB9" w14:textId="77777777" w:rsidR="00D62D18" w:rsidRPr="00614E7C" w:rsidRDefault="00D62D18" w:rsidP="009F3ADB">
      <w:pPr>
        <w:tabs>
          <w:tab w:val="left" w:pos="0"/>
          <w:tab w:val="left" w:pos="709"/>
          <w:tab w:val="left" w:pos="851"/>
          <w:tab w:val="left" w:pos="7080"/>
        </w:tabs>
        <w:ind w:left="840"/>
        <w:rPr>
          <w:rFonts w:ascii="Arial" w:hAnsi="Arial" w:cs="Arial"/>
          <w:sz w:val="22"/>
          <w:szCs w:val="22"/>
        </w:rPr>
      </w:pPr>
    </w:p>
    <w:p w14:paraId="3D09F5DF" w14:textId="0AF9BF6F" w:rsidR="00D62D18" w:rsidRPr="00614E7C" w:rsidRDefault="00635B8C" w:rsidP="009F3ADB">
      <w:pPr>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 xml:space="preserve">2014 </w:t>
      </w:r>
      <w:r w:rsidR="00D62D18" w:rsidRPr="00614E7C">
        <w:rPr>
          <w:rFonts w:ascii="Arial" w:hAnsi="Arial" w:cs="Arial"/>
          <w:sz w:val="22"/>
          <w:szCs w:val="22"/>
        </w:rPr>
        <w:t>amendments</w:t>
      </w:r>
      <w:r w:rsidR="00375071" w:rsidRPr="00614E7C">
        <w:rPr>
          <w:rFonts w:ascii="Arial" w:hAnsi="Arial" w:cs="Arial"/>
          <w:sz w:val="22"/>
          <w:szCs w:val="22"/>
        </w:rPr>
        <w:t xml:space="preserve"> (MSC. 366(93))</w:t>
      </w:r>
      <w:r w:rsidR="00375071" w:rsidRPr="00614E7C">
        <w:rPr>
          <w:rFonts w:ascii="Arial" w:hAnsi="Arial" w:cs="Arial"/>
          <w:sz w:val="22"/>
          <w:szCs w:val="22"/>
        </w:rPr>
        <w:tab/>
        <w:t>1 January 2016</w:t>
      </w:r>
    </w:p>
    <w:p w14:paraId="422A3B5D" w14:textId="77777777" w:rsidR="00D62D18" w:rsidRPr="00614E7C" w:rsidRDefault="00D62D18" w:rsidP="009F3ADB">
      <w:pPr>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(addition of a new chapter XIII)</w:t>
      </w:r>
    </w:p>
    <w:p w14:paraId="69342B6F" w14:textId="77777777" w:rsidR="00D62D18" w:rsidRPr="00614E7C" w:rsidRDefault="00D62D18" w:rsidP="009F3ADB">
      <w:pPr>
        <w:tabs>
          <w:tab w:val="left" w:pos="0"/>
          <w:tab w:val="left" w:pos="709"/>
          <w:tab w:val="left" w:pos="851"/>
          <w:tab w:val="left" w:pos="7080"/>
        </w:tabs>
        <w:ind w:left="840"/>
        <w:rPr>
          <w:rFonts w:ascii="Arial" w:hAnsi="Arial" w:cs="Arial"/>
          <w:sz w:val="22"/>
          <w:szCs w:val="22"/>
        </w:rPr>
      </w:pPr>
    </w:p>
    <w:p w14:paraId="0E88F48E" w14:textId="4C3283C3" w:rsidR="00F91377" w:rsidRPr="00614E7C" w:rsidRDefault="00FE6F81" w:rsidP="00F91377">
      <w:pPr>
        <w:tabs>
          <w:tab w:val="left" w:pos="0"/>
          <w:tab w:val="left" w:pos="709"/>
          <w:tab w:val="left" w:pos="851"/>
          <w:tab w:val="left" w:pos="7080"/>
        </w:tabs>
        <w:ind w:left="840"/>
        <w:rPr>
          <w:rFonts w:ascii="Arial" w:hAnsi="Arial" w:cs="Arial"/>
          <w:sz w:val="22"/>
          <w:szCs w:val="22"/>
        </w:rPr>
      </w:pPr>
      <w:r>
        <w:rPr>
          <w:rFonts w:ascii="Arial" w:hAnsi="Arial" w:cs="Arial"/>
          <w:sz w:val="22"/>
          <w:szCs w:val="22"/>
        </w:rPr>
        <w:t>2014 amendments (MSC. 380(94))</w:t>
      </w:r>
      <w:r>
        <w:rPr>
          <w:rFonts w:ascii="Arial" w:hAnsi="Arial" w:cs="Arial"/>
          <w:sz w:val="22"/>
          <w:szCs w:val="22"/>
        </w:rPr>
        <w:tab/>
        <w:t>1 July 2016</w:t>
      </w:r>
    </w:p>
    <w:p w14:paraId="21E2E721" w14:textId="07F3EE2B" w:rsidR="00F91377" w:rsidRPr="00614E7C" w:rsidRDefault="00F91377" w:rsidP="00F91377">
      <w:pPr>
        <w:tabs>
          <w:tab w:val="left" w:pos="0"/>
          <w:tab w:val="left" w:pos="709"/>
          <w:tab w:val="left" w:pos="851"/>
          <w:tab w:val="left" w:pos="7080"/>
        </w:tabs>
        <w:rPr>
          <w:rFonts w:ascii="Arial" w:hAnsi="Arial" w:cs="Arial"/>
          <w:sz w:val="22"/>
          <w:szCs w:val="22"/>
        </w:rPr>
      </w:pPr>
      <w:r w:rsidRPr="00614E7C">
        <w:rPr>
          <w:rFonts w:ascii="Arial" w:hAnsi="Arial" w:cs="Arial"/>
          <w:sz w:val="22"/>
          <w:szCs w:val="22"/>
        </w:rPr>
        <w:tab/>
        <w:t xml:space="preserve">  (</w:t>
      </w:r>
      <w:r w:rsidR="001264CF" w:rsidRPr="00614E7C">
        <w:rPr>
          <w:rFonts w:ascii="Arial" w:hAnsi="Arial" w:cs="Arial"/>
          <w:sz w:val="22"/>
          <w:szCs w:val="22"/>
        </w:rPr>
        <w:t>Chapters II-2, VI and XI-1 and a</w:t>
      </w:r>
      <w:r w:rsidRPr="00614E7C">
        <w:rPr>
          <w:rFonts w:ascii="Arial" w:hAnsi="Arial" w:cs="Arial"/>
          <w:sz w:val="22"/>
          <w:szCs w:val="22"/>
        </w:rPr>
        <w:t>ppendix)</w:t>
      </w:r>
    </w:p>
    <w:p w14:paraId="08A68C2C" w14:textId="589FAEAD" w:rsidR="00F91377" w:rsidRPr="00614E7C" w:rsidRDefault="00F91377" w:rsidP="00F91377">
      <w:pPr>
        <w:rPr>
          <w:rFonts w:cs="Arial"/>
          <w:b/>
          <w:i/>
          <w:szCs w:val="22"/>
        </w:rPr>
      </w:pPr>
    </w:p>
    <w:p w14:paraId="5D1CCAD6" w14:textId="60528487" w:rsidR="009601FE" w:rsidRPr="00614E7C" w:rsidRDefault="008941B0" w:rsidP="009601FE">
      <w:pPr>
        <w:tabs>
          <w:tab w:val="left" w:pos="0"/>
          <w:tab w:val="left" w:pos="709"/>
          <w:tab w:val="left" w:pos="851"/>
          <w:tab w:val="left" w:pos="7080"/>
        </w:tabs>
        <w:ind w:left="840"/>
        <w:rPr>
          <w:rFonts w:ascii="Arial" w:hAnsi="Arial" w:cs="Arial"/>
          <w:sz w:val="22"/>
          <w:szCs w:val="22"/>
        </w:rPr>
      </w:pPr>
      <w:r>
        <w:rPr>
          <w:rFonts w:ascii="Arial" w:hAnsi="Arial" w:cs="Arial"/>
          <w:sz w:val="22"/>
          <w:szCs w:val="22"/>
        </w:rPr>
        <w:t>2014 amendments (MSC.</w:t>
      </w:r>
      <w:r w:rsidR="00AB6463">
        <w:rPr>
          <w:rFonts w:ascii="Arial" w:hAnsi="Arial" w:cs="Arial"/>
          <w:sz w:val="22"/>
          <w:szCs w:val="22"/>
        </w:rPr>
        <w:t>386(94))</w:t>
      </w:r>
      <w:r w:rsidR="00AB6463">
        <w:rPr>
          <w:rFonts w:ascii="Arial" w:hAnsi="Arial" w:cs="Arial"/>
          <w:sz w:val="22"/>
          <w:szCs w:val="22"/>
        </w:rPr>
        <w:tab/>
      </w:r>
      <w:r w:rsidR="009601FE" w:rsidRPr="00614E7C">
        <w:rPr>
          <w:rFonts w:ascii="Arial" w:hAnsi="Arial" w:cs="Arial"/>
          <w:sz w:val="22"/>
          <w:szCs w:val="22"/>
        </w:rPr>
        <w:t>1 J</w:t>
      </w:r>
      <w:r w:rsidR="00650938" w:rsidRPr="00614E7C">
        <w:rPr>
          <w:rFonts w:ascii="Arial" w:hAnsi="Arial" w:cs="Arial"/>
          <w:sz w:val="22"/>
          <w:szCs w:val="22"/>
        </w:rPr>
        <w:t>anuary 2017</w:t>
      </w:r>
    </w:p>
    <w:p w14:paraId="7BD91817" w14:textId="77777777" w:rsidR="00373A83" w:rsidRDefault="009601FE" w:rsidP="009601FE">
      <w:pPr>
        <w:tabs>
          <w:tab w:val="left" w:pos="0"/>
          <w:tab w:val="left" w:pos="709"/>
          <w:tab w:val="left" w:pos="851"/>
          <w:tab w:val="left" w:pos="7080"/>
        </w:tabs>
        <w:rPr>
          <w:rFonts w:ascii="Arial" w:hAnsi="Arial" w:cs="Arial"/>
          <w:sz w:val="22"/>
          <w:szCs w:val="22"/>
        </w:rPr>
      </w:pPr>
      <w:r w:rsidRPr="00614E7C">
        <w:rPr>
          <w:rFonts w:ascii="Arial" w:hAnsi="Arial" w:cs="Arial"/>
          <w:sz w:val="22"/>
          <w:szCs w:val="22"/>
        </w:rPr>
        <w:tab/>
        <w:t xml:space="preserve">  (new chapter XIV)</w:t>
      </w:r>
      <w:r w:rsidR="00373A83" w:rsidRPr="00373A83">
        <w:t xml:space="preserve"> </w:t>
      </w:r>
      <w:r w:rsidR="00373A83" w:rsidRPr="00373A83">
        <w:rPr>
          <w:rFonts w:ascii="Arial" w:hAnsi="Arial" w:cs="Arial"/>
          <w:sz w:val="22"/>
          <w:szCs w:val="22"/>
        </w:rPr>
        <w:t xml:space="preserve">to make use of the safety-related </w:t>
      </w:r>
    </w:p>
    <w:p w14:paraId="349E5D8B" w14:textId="0AD1BDC8" w:rsidR="009601FE" w:rsidRPr="00614E7C" w:rsidRDefault="00373A83" w:rsidP="009601FE">
      <w:pPr>
        <w:tabs>
          <w:tab w:val="left" w:pos="0"/>
          <w:tab w:val="left" w:pos="709"/>
          <w:tab w:val="left" w:pos="851"/>
          <w:tab w:val="left" w:pos="7080"/>
        </w:tabs>
        <w:rPr>
          <w:rFonts w:ascii="Arial" w:hAnsi="Arial" w:cs="Arial"/>
          <w:sz w:val="22"/>
          <w:szCs w:val="22"/>
        </w:rPr>
      </w:pPr>
      <w:r>
        <w:rPr>
          <w:rFonts w:ascii="Arial" w:hAnsi="Arial" w:cs="Arial"/>
          <w:sz w:val="22"/>
          <w:szCs w:val="22"/>
        </w:rPr>
        <w:tab/>
      </w:r>
      <w:r>
        <w:rPr>
          <w:rFonts w:ascii="Arial" w:hAnsi="Arial" w:cs="Arial"/>
          <w:sz w:val="22"/>
          <w:szCs w:val="22"/>
        </w:rPr>
        <w:tab/>
      </w:r>
      <w:r w:rsidRPr="00373A83">
        <w:rPr>
          <w:rFonts w:ascii="Arial" w:hAnsi="Arial" w:cs="Arial"/>
          <w:sz w:val="22"/>
          <w:szCs w:val="22"/>
        </w:rPr>
        <w:t>provisions of the Polar Code mandatory</w:t>
      </w:r>
    </w:p>
    <w:p w14:paraId="62E088C1" w14:textId="77777777" w:rsidR="009601FE" w:rsidRPr="00614E7C" w:rsidRDefault="009601FE" w:rsidP="00F91377">
      <w:pPr>
        <w:rPr>
          <w:rFonts w:cs="Arial"/>
          <w:b/>
          <w:i/>
          <w:szCs w:val="22"/>
        </w:rPr>
      </w:pPr>
    </w:p>
    <w:p w14:paraId="509ED19B" w14:textId="25274BB0" w:rsidR="00A97E30" w:rsidRPr="00614E7C" w:rsidRDefault="00A97E30" w:rsidP="005E0F60">
      <w:pPr>
        <w:keepNext/>
        <w:keepLines/>
        <w:tabs>
          <w:tab w:val="left" w:pos="0"/>
          <w:tab w:val="left" w:pos="709"/>
          <w:tab w:val="left" w:pos="851"/>
          <w:tab w:val="left" w:pos="7080"/>
        </w:tabs>
        <w:ind w:left="839"/>
        <w:rPr>
          <w:rFonts w:ascii="Arial" w:hAnsi="Arial" w:cs="Arial"/>
          <w:sz w:val="22"/>
          <w:szCs w:val="22"/>
        </w:rPr>
      </w:pPr>
      <w:r w:rsidRPr="00614E7C">
        <w:rPr>
          <w:rFonts w:ascii="Arial" w:hAnsi="Arial" w:cs="Arial"/>
          <w:sz w:val="22"/>
          <w:szCs w:val="22"/>
        </w:rPr>
        <w:t>2015 amendments (MSC.392(95))</w:t>
      </w:r>
      <w:r w:rsidRPr="00614E7C">
        <w:rPr>
          <w:rFonts w:ascii="Arial" w:hAnsi="Arial" w:cs="Arial"/>
          <w:sz w:val="22"/>
          <w:szCs w:val="22"/>
        </w:rPr>
        <w:tab/>
      </w:r>
      <w:r w:rsidR="00AB6463">
        <w:rPr>
          <w:rFonts w:ascii="Arial" w:hAnsi="Arial" w:cs="Arial"/>
          <w:sz w:val="22"/>
          <w:szCs w:val="22"/>
        </w:rPr>
        <w:t>1 January 2017</w:t>
      </w:r>
    </w:p>
    <w:p w14:paraId="2AD8C1AD" w14:textId="6037224D" w:rsidR="00A97E30" w:rsidRDefault="00A97E30" w:rsidP="005E0F60">
      <w:pPr>
        <w:keepNext/>
        <w:keepLines/>
        <w:tabs>
          <w:tab w:val="left" w:pos="0"/>
          <w:tab w:val="left" w:pos="709"/>
          <w:tab w:val="left" w:pos="851"/>
          <w:tab w:val="left" w:pos="7080"/>
        </w:tabs>
        <w:ind w:left="839"/>
        <w:rPr>
          <w:rFonts w:ascii="Arial" w:hAnsi="Arial" w:cs="Arial"/>
          <w:sz w:val="22"/>
          <w:szCs w:val="22"/>
        </w:rPr>
      </w:pPr>
      <w:r w:rsidRPr="00614E7C">
        <w:rPr>
          <w:rFonts w:ascii="Arial" w:hAnsi="Arial" w:cs="Arial"/>
          <w:sz w:val="22"/>
          <w:szCs w:val="22"/>
        </w:rPr>
        <w:t xml:space="preserve">(Chapters II-1, II-2 and Appendix) </w:t>
      </w:r>
    </w:p>
    <w:p w14:paraId="7575A2DB" w14:textId="77777777" w:rsidR="00EF4EDE" w:rsidRDefault="00EF4EDE" w:rsidP="005E0F60">
      <w:pPr>
        <w:keepNext/>
        <w:keepLines/>
        <w:tabs>
          <w:tab w:val="left" w:pos="0"/>
          <w:tab w:val="left" w:pos="709"/>
          <w:tab w:val="left" w:pos="851"/>
          <w:tab w:val="left" w:pos="7080"/>
        </w:tabs>
        <w:ind w:left="839"/>
        <w:rPr>
          <w:rFonts w:ascii="Arial" w:hAnsi="Arial" w:cs="Arial"/>
          <w:sz w:val="22"/>
          <w:szCs w:val="22"/>
        </w:rPr>
      </w:pPr>
    </w:p>
    <w:p w14:paraId="2E5EE1FF" w14:textId="5821523B" w:rsidR="00EF4EDE" w:rsidRPr="00614E7C" w:rsidRDefault="00EF4EDE" w:rsidP="00EF4EDE">
      <w:pPr>
        <w:keepNext/>
        <w:keepLines/>
        <w:tabs>
          <w:tab w:val="left" w:pos="0"/>
          <w:tab w:val="left" w:pos="709"/>
          <w:tab w:val="left" w:pos="851"/>
          <w:tab w:val="left" w:pos="7080"/>
        </w:tabs>
        <w:ind w:left="839"/>
        <w:rPr>
          <w:rFonts w:ascii="Arial" w:hAnsi="Arial" w:cs="Arial"/>
          <w:sz w:val="22"/>
          <w:szCs w:val="22"/>
        </w:rPr>
      </w:pPr>
      <w:r>
        <w:rPr>
          <w:rFonts w:ascii="Arial" w:hAnsi="Arial" w:cs="Arial"/>
          <w:sz w:val="22"/>
          <w:szCs w:val="22"/>
        </w:rPr>
        <w:t>2016</w:t>
      </w:r>
      <w:r w:rsidRPr="00614E7C">
        <w:rPr>
          <w:rFonts w:ascii="Arial" w:hAnsi="Arial" w:cs="Arial"/>
          <w:sz w:val="22"/>
          <w:szCs w:val="22"/>
        </w:rPr>
        <w:t xml:space="preserve"> amendments </w:t>
      </w:r>
      <w:r w:rsidRPr="00EF4EDE">
        <w:rPr>
          <w:rFonts w:ascii="Arial" w:hAnsi="Arial" w:cs="Arial"/>
          <w:sz w:val="22"/>
          <w:szCs w:val="22"/>
        </w:rPr>
        <w:t>(MSC.402(96))</w:t>
      </w:r>
      <w:r>
        <w:rPr>
          <w:rFonts w:ascii="Arial" w:hAnsi="Arial" w:cs="Arial"/>
          <w:sz w:val="22"/>
          <w:szCs w:val="22"/>
        </w:rPr>
        <w:tab/>
        <w:t>1 January 2020</w:t>
      </w:r>
      <w:r w:rsidR="00813C31">
        <w:rPr>
          <w:rStyle w:val="FootnoteReference"/>
          <w:rFonts w:cs="Arial"/>
          <w:szCs w:val="22"/>
        </w:rPr>
        <w:footnoteReference w:id="2"/>
      </w:r>
    </w:p>
    <w:p w14:paraId="613A3F29" w14:textId="77777777" w:rsidR="006630CD" w:rsidRDefault="006630CD" w:rsidP="005E0F60">
      <w:pPr>
        <w:keepNext/>
        <w:keepLines/>
        <w:tabs>
          <w:tab w:val="left" w:pos="0"/>
          <w:tab w:val="left" w:pos="709"/>
          <w:tab w:val="left" w:pos="851"/>
          <w:tab w:val="left" w:pos="7080"/>
        </w:tabs>
        <w:ind w:left="839"/>
        <w:rPr>
          <w:rFonts w:ascii="Arial" w:hAnsi="Arial" w:cs="Arial"/>
          <w:sz w:val="22"/>
          <w:szCs w:val="22"/>
        </w:rPr>
      </w:pPr>
      <w:r w:rsidRPr="006630CD">
        <w:rPr>
          <w:rFonts w:ascii="Arial" w:hAnsi="Arial" w:cs="Arial"/>
          <w:sz w:val="22"/>
          <w:szCs w:val="22"/>
        </w:rPr>
        <w:t xml:space="preserve">Requirements for maintenance, thorough examination, </w:t>
      </w:r>
    </w:p>
    <w:p w14:paraId="7D765D71" w14:textId="77777777" w:rsidR="006630CD" w:rsidRDefault="006630CD" w:rsidP="005E0F60">
      <w:pPr>
        <w:keepNext/>
        <w:keepLines/>
        <w:tabs>
          <w:tab w:val="left" w:pos="0"/>
          <w:tab w:val="left" w:pos="709"/>
          <w:tab w:val="left" w:pos="851"/>
          <w:tab w:val="left" w:pos="7080"/>
        </w:tabs>
        <w:ind w:left="839"/>
        <w:rPr>
          <w:rFonts w:ascii="Arial" w:hAnsi="Arial" w:cs="Arial"/>
          <w:sz w:val="22"/>
          <w:szCs w:val="22"/>
        </w:rPr>
      </w:pPr>
      <w:r w:rsidRPr="006630CD">
        <w:rPr>
          <w:rFonts w:ascii="Arial" w:hAnsi="Arial" w:cs="Arial"/>
          <w:sz w:val="22"/>
          <w:szCs w:val="22"/>
        </w:rPr>
        <w:t>operational testing,</w:t>
      </w:r>
      <w:r>
        <w:rPr>
          <w:rFonts w:ascii="Arial" w:hAnsi="Arial" w:cs="Arial"/>
          <w:sz w:val="22"/>
          <w:szCs w:val="22"/>
        </w:rPr>
        <w:t xml:space="preserve"> </w:t>
      </w:r>
      <w:r w:rsidR="00813C31" w:rsidRPr="00813C31">
        <w:rPr>
          <w:rFonts w:ascii="Arial" w:hAnsi="Arial" w:cs="Arial"/>
          <w:sz w:val="22"/>
          <w:szCs w:val="22"/>
        </w:rPr>
        <w:t xml:space="preserve">overhaul and repair of lifeboats and </w:t>
      </w:r>
    </w:p>
    <w:p w14:paraId="3CF5A385" w14:textId="2F6437A3" w:rsidR="00EF4EDE" w:rsidRPr="00614E7C" w:rsidRDefault="00813C31" w:rsidP="005E0F60">
      <w:pPr>
        <w:keepNext/>
        <w:keepLines/>
        <w:tabs>
          <w:tab w:val="left" w:pos="0"/>
          <w:tab w:val="left" w:pos="709"/>
          <w:tab w:val="left" w:pos="851"/>
          <w:tab w:val="left" w:pos="7080"/>
        </w:tabs>
        <w:ind w:left="839"/>
        <w:rPr>
          <w:rFonts w:ascii="Arial" w:hAnsi="Arial" w:cs="Arial"/>
          <w:sz w:val="22"/>
          <w:szCs w:val="22"/>
        </w:rPr>
      </w:pPr>
      <w:r w:rsidRPr="00813C31">
        <w:rPr>
          <w:rFonts w:ascii="Arial" w:hAnsi="Arial" w:cs="Arial"/>
          <w:sz w:val="22"/>
          <w:szCs w:val="22"/>
        </w:rPr>
        <w:t>rescue boats, launching appliances and release gear</w:t>
      </w:r>
    </w:p>
    <w:p w14:paraId="588AC185" w14:textId="77777777" w:rsidR="00A97E30" w:rsidRDefault="00A97E30" w:rsidP="00A97E30">
      <w:pPr>
        <w:tabs>
          <w:tab w:val="left" w:pos="0"/>
          <w:tab w:val="left" w:pos="709"/>
          <w:tab w:val="left" w:pos="851"/>
          <w:tab w:val="left" w:pos="7080"/>
        </w:tabs>
        <w:ind w:left="840"/>
        <w:rPr>
          <w:rFonts w:ascii="Arial" w:hAnsi="Arial" w:cs="Arial"/>
          <w:sz w:val="22"/>
          <w:szCs w:val="22"/>
        </w:rPr>
      </w:pPr>
    </w:p>
    <w:p w14:paraId="6A8288DC" w14:textId="26A99ECE" w:rsidR="00813C31" w:rsidRPr="00614E7C" w:rsidRDefault="00813C31" w:rsidP="00813C31">
      <w:pPr>
        <w:keepNext/>
        <w:keepLines/>
        <w:tabs>
          <w:tab w:val="left" w:pos="0"/>
          <w:tab w:val="left" w:pos="709"/>
          <w:tab w:val="left" w:pos="851"/>
          <w:tab w:val="left" w:pos="7080"/>
        </w:tabs>
        <w:ind w:left="839"/>
        <w:rPr>
          <w:rFonts w:ascii="Arial" w:hAnsi="Arial" w:cs="Arial"/>
          <w:sz w:val="22"/>
          <w:szCs w:val="22"/>
        </w:rPr>
      </w:pPr>
      <w:r>
        <w:rPr>
          <w:rFonts w:ascii="Arial" w:hAnsi="Arial" w:cs="Arial"/>
          <w:sz w:val="22"/>
          <w:szCs w:val="22"/>
        </w:rPr>
        <w:t>2016</w:t>
      </w:r>
      <w:r w:rsidRPr="00614E7C">
        <w:rPr>
          <w:rFonts w:ascii="Arial" w:hAnsi="Arial" w:cs="Arial"/>
          <w:sz w:val="22"/>
          <w:szCs w:val="22"/>
        </w:rPr>
        <w:t xml:space="preserve"> amendments </w:t>
      </w:r>
      <w:r>
        <w:rPr>
          <w:rFonts w:ascii="Arial" w:hAnsi="Arial" w:cs="Arial"/>
          <w:sz w:val="22"/>
          <w:szCs w:val="22"/>
        </w:rPr>
        <w:t>(MSC.404</w:t>
      </w:r>
      <w:r w:rsidRPr="00EF4EDE">
        <w:rPr>
          <w:rFonts w:ascii="Arial" w:hAnsi="Arial" w:cs="Arial"/>
          <w:sz w:val="22"/>
          <w:szCs w:val="22"/>
        </w:rPr>
        <w:t>(96))</w:t>
      </w:r>
      <w:r>
        <w:rPr>
          <w:rFonts w:ascii="Arial" w:hAnsi="Arial" w:cs="Arial"/>
          <w:sz w:val="22"/>
          <w:szCs w:val="22"/>
        </w:rPr>
        <w:tab/>
        <w:t>1 January 2020</w:t>
      </w:r>
    </w:p>
    <w:p w14:paraId="76BA0E16" w14:textId="4EE8DD28" w:rsidR="00813C31" w:rsidRDefault="008C0868" w:rsidP="00A97E30">
      <w:pPr>
        <w:tabs>
          <w:tab w:val="left" w:pos="0"/>
          <w:tab w:val="left" w:pos="709"/>
          <w:tab w:val="left" w:pos="851"/>
          <w:tab w:val="left" w:pos="7080"/>
        </w:tabs>
        <w:ind w:left="840"/>
        <w:rPr>
          <w:rFonts w:ascii="Arial" w:hAnsi="Arial" w:cs="Arial"/>
          <w:sz w:val="22"/>
          <w:szCs w:val="22"/>
        </w:rPr>
      </w:pPr>
      <w:r>
        <w:rPr>
          <w:rFonts w:ascii="Arial" w:hAnsi="Arial" w:cs="Arial"/>
          <w:sz w:val="22"/>
          <w:szCs w:val="22"/>
        </w:rPr>
        <w:t>(Chapters II-2 and III)</w:t>
      </w:r>
    </w:p>
    <w:p w14:paraId="43207302" w14:textId="77777777" w:rsidR="008C0868" w:rsidRDefault="008C0868" w:rsidP="00A97E30">
      <w:pPr>
        <w:tabs>
          <w:tab w:val="left" w:pos="0"/>
          <w:tab w:val="left" w:pos="709"/>
          <w:tab w:val="left" w:pos="851"/>
          <w:tab w:val="left" w:pos="7080"/>
        </w:tabs>
        <w:ind w:left="840"/>
        <w:rPr>
          <w:rFonts w:ascii="Arial" w:hAnsi="Arial" w:cs="Arial"/>
          <w:sz w:val="22"/>
          <w:szCs w:val="22"/>
        </w:rPr>
      </w:pPr>
    </w:p>
    <w:p w14:paraId="276F96DF" w14:textId="6E202509" w:rsidR="005C7D88" w:rsidRDefault="005C7D88" w:rsidP="00A97E30">
      <w:pPr>
        <w:tabs>
          <w:tab w:val="left" w:pos="0"/>
          <w:tab w:val="left" w:pos="709"/>
          <w:tab w:val="left" w:pos="851"/>
          <w:tab w:val="left" w:pos="7080"/>
        </w:tabs>
        <w:ind w:left="840"/>
        <w:rPr>
          <w:rFonts w:ascii="Arial" w:hAnsi="Arial" w:cs="Arial"/>
          <w:sz w:val="22"/>
          <w:szCs w:val="22"/>
        </w:rPr>
      </w:pPr>
      <w:r w:rsidRPr="005C7D88">
        <w:rPr>
          <w:rFonts w:ascii="Arial" w:hAnsi="Arial" w:cs="Arial"/>
          <w:sz w:val="22"/>
          <w:szCs w:val="22"/>
        </w:rPr>
        <w:t>2016 amendments (MSC.409(97))</w:t>
      </w:r>
      <w:r>
        <w:rPr>
          <w:rFonts w:ascii="Arial" w:hAnsi="Arial" w:cs="Arial"/>
          <w:sz w:val="22"/>
          <w:szCs w:val="22"/>
        </w:rPr>
        <w:tab/>
        <w:t>1 January 2020</w:t>
      </w:r>
    </w:p>
    <w:p w14:paraId="621281C0" w14:textId="54E952B5" w:rsidR="005C7D88" w:rsidRDefault="0007162A" w:rsidP="00A97E30">
      <w:pPr>
        <w:tabs>
          <w:tab w:val="left" w:pos="0"/>
          <w:tab w:val="left" w:pos="709"/>
          <w:tab w:val="left" w:pos="851"/>
          <w:tab w:val="left" w:pos="7080"/>
        </w:tabs>
        <w:ind w:left="840"/>
        <w:rPr>
          <w:rFonts w:ascii="Arial" w:hAnsi="Arial" w:cs="Arial"/>
          <w:sz w:val="22"/>
          <w:szCs w:val="22"/>
        </w:rPr>
      </w:pPr>
      <w:r>
        <w:rPr>
          <w:rFonts w:ascii="Arial" w:hAnsi="Arial" w:cs="Arial"/>
          <w:sz w:val="22"/>
          <w:szCs w:val="22"/>
        </w:rPr>
        <w:t xml:space="preserve">(Chapters II-1, II-2 </w:t>
      </w:r>
      <w:r w:rsidR="005C7D88" w:rsidRPr="005C7D88">
        <w:rPr>
          <w:rFonts w:ascii="Arial" w:hAnsi="Arial" w:cs="Arial"/>
          <w:sz w:val="22"/>
          <w:szCs w:val="22"/>
        </w:rPr>
        <w:t>and XI-1)</w:t>
      </w:r>
    </w:p>
    <w:p w14:paraId="6557C798" w14:textId="77777777" w:rsidR="002D4A9B" w:rsidRDefault="002D4A9B" w:rsidP="00A97E30">
      <w:pPr>
        <w:tabs>
          <w:tab w:val="left" w:pos="0"/>
          <w:tab w:val="left" w:pos="709"/>
          <w:tab w:val="left" w:pos="851"/>
          <w:tab w:val="left" w:pos="7080"/>
        </w:tabs>
        <w:ind w:left="840"/>
        <w:rPr>
          <w:rFonts w:ascii="Arial" w:hAnsi="Arial" w:cs="Arial"/>
          <w:sz w:val="22"/>
          <w:szCs w:val="22"/>
        </w:rPr>
      </w:pPr>
    </w:p>
    <w:p w14:paraId="3EDB6DC2" w14:textId="5AC0BC3E" w:rsidR="002D4A9B" w:rsidRDefault="002D4A9B" w:rsidP="002D4A9B">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lastRenderedPageBreak/>
        <w:t xml:space="preserve">2017 amendments </w:t>
      </w:r>
      <w:r>
        <w:rPr>
          <w:rFonts w:ascii="Arial" w:hAnsi="Arial" w:cs="Arial"/>
          <w:sz w:val="22"/>
          <w:szCs w:val="22"/>
        </w:rPr>
        <w:t>(MSC.421(98))</w:t>
      </w:r>
      <w:r>
        <w:rPr>
          <w:rFonts w:ascii="Arial" w:hAnsi="Arial" w:cs="Arial"/>
          <w:sz w:val="22"/>
          <w:szCs w:val="22"/>
        </w:rPr>
        <w:tab/>
        <w:t>1 January 2020</w:t>
      </w:r>
    </w:p>
    <w:p w14:paraId="758DB4D6" w14:textId="14DD5BFB" w:rsidR="000775E2" w:rsidRDefault="002D4A9B" w:rsidP="002D4A9B">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t xml:space="preserve">(chapters II-1, II-2 and III and the appendix to the annex) </w:t>
      </w:r>
    </w:p>
    <w:p w14:paraId="5E7F3637" w14:textId="77777777" w:rsidR="000775E2" w:rsidRDefault="000775E2" w:rsidP="002D4A9B">
      <w:pPr>
        <w:keepNext/>
        <w:keepLines/>
        <w:widowControl w:val="0"/>
        <w:tabs>
          <w:tab w:val="left" w:pos="0"/>
          <w:tab w:val="left" w:pos="709"/>
          <w:tab w:val="left" w:pos="851"/>
          <w:tab w:val="left" w:pos="7080"/>
        </w:tabs>
        <w:ind w:left="839"/>
        <w:rPr>
          <w:rFonts w:ascii="Arial" w:hAnsi="Arial" w:cs="Arial"/>
          <w:sz w:val="22"/>
          <w:szCs w:val="22"/>
        </w:rPr>
      </w:pPr>
    </w:p>
    <w:p w14:paraId="1AD815E5" w14:textId="0CA8C56F" w:rsidR="000775E2" w:rsidRPr="009B5526" w:rsidRDefault="002D4A9B" w:rsidP="002D4A9B">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tab/>
      </w:r>
      <w:r w:rsidR="000775E2" w:rsidRPr="009B5526">
        <w:rPr>
          <w:rFonts w:ascii="Arial" w:hAnsi="Arial" w:cs="Arial"/>
          <w:sz w:val="22"/>
          <w:szCs w:val="22"/>
        </w:rPr>
        <w:t>2018 amendments (MSC.436(99)</w:t>
      </w:r>
      <w:r w:rsidR="000775E2" w:rsidRPr="009B5526">
        <w:rPr>
          <w:rFonts w:ascii="Arial" w:hAnsi="Arial" w:cs="Arial"/>
          <w:sz w:val="22"/>
          <w:szCs w:val="22"/>
        </w:rPr>
        <w:tab/>
        <w:t>1 January 2020</w:t>
      </w:r>
    </w:p>
    <w:p w14:paraId="739105C1" w14:textId="5D62B4B5" w:rsidR="002D4A9B" w:rsidRDefault="002D4A9B" w:rsidP="002D4A9B">
      <w:pPr>
        <w:keepNext/>
        <w:keepLines/>
        <w:widowControl w:val="0"/>
        <w:tabs>
          <w:tab w:val="left" w:pos="0"/>
          <w:tab w:val="left" w:pos="709"/>
          <w:tab w:val="left" w:pos="851"/>
          <w:tab w:val="left" w:pos="7080"/>
        </w:tabs>
        <w:ind w:left="839"/>
        <w:rPr>
          <w:rFonts w:ascii="Arial" w:hAnsi="Arial" w:cs="Arial"/>
          <w:sz w:val="22"/>
          <w:szCs w:val="22"/>
        </w:rPr>
      </w:pPr>
      <w:r w:rsidRPr="009B5526">
        <w:rPr>
          <w:rFonts w:ascii="Arial" w:hAnsi="Arial" w:cs="Arial"/>
          <w:sz w:val="22"/>
          <w:szCs w:val="22"/>
        </w:rPr>
        <w:tab/>
      </w:r>
      <w:r w:rsidR="000775E2" w:rsidRPr="009B5526">
        <w:rPr>
          <w:rFonts w:ascii="Arial" w:hAnsi="Arial" w:cs="Arial"/>
          <w:sz w:val="22"/>
          <w:szCs w:val="22"/>
        </w:rPr>
        <w:t>(Chapters II-1, IV and appendix)</w:t>
      </w:r>
    </w:p>
    <w:p w14:paraId="2EBB5BDF" w14:textId="64C044DD" w:rsidR="00C37996" w:rsidRDefault="00C37996" w:rsidP="002D4A9B">
      <w:pPr>
        <w:keepNext/>
        <w:keepLines/>
        <w:widowControl w:val="0"/>
        <w:tabs>
          <w:tab w:val="left" w:pos="0"/>
          <w:tab w:val="left" w:pos="709"/>
          <w:tab w:val="left" w:pos="851"/>
          <w:tab w:val="left" w:pos="7080"/>
        </w:tabs>
        <w:ind w:left="839"/>
        <w:rPr>
          <w:rFonts w:ascii="Arial" w:hAnsi="Arial" w:cs="Arial"/>
          <w:sz w:val="22"/>
          <w:szCs w:val="22"/>
        </w:rPr>
      </w:pPr>
    </w:p>
    <w:p w14:paraId="6DAD37DF" w14:textId="5BF70EE6" w:rsidR="00C37996" w:rsidRPr="009B5526" w:rsidRDefault="00C37996" w:rsidP="00C37996">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tab/>
      </w:r>
      <w:r w:rsidRPr="009B5526">
        <w:rPr>
          <w:rFonts w:ascii="Arial" w:hAnsi="Arial" w:cs="Arial"/>
          <w:sz w:val="22"/>
          <w:szCs w:val="22"/>
        </w:rPr>
        <w:t>201</w:t>
      </w:r>
      <w:r>
        <w:rPr>
          <w:rFonts w:ascii="Arial" w:hAnsi="Arial" w:cs="Arial"/>
          <w:sz w:val="22"/>
          <w:szCs w:val="22"/>
        </w:rPr>
        <w:t>9</w:t>
      </w:r>
      <w:r w:rsidRPr="009B5526">
        <w:rPr>
          <w:rFonts w:ascii="Arial" w:hAnsi="Arial" w:cs="Arial"/>
          <w:sz w:val="22"/>
          <w:szCs w:val="22"/>
        </w:rPr>
        <w:t xml:space="preserve"> amendments (MSC.4</w:t>
      </w:r>
      <w:r>
        <w:rPr>
          <w:rFonts w:ascii="Arial" w:hAnsi="Arial" w:cs="Arial"/>
          <w:sz w:val="22"/>
          <w:szCs w:val="22"/>
        </w:rPr>
        <w:t>5</w:t>
      </w:r>
      <w:r w:rsidRPr="009B5526">
        <w:rPr>
          <w:rFonts w:ascii="Arial" w:hAnsi="Arial" w:cs="Arial"/>
          <w:sz w:val="22"/>
          <w:szCs w:val="22"/>
        </w:rPr>
        <w:t>6(</w:t>
      </w:r>
      <w:r>
        <w:rPr>
          <w:rFonts w:ascii="Arial" w:hAnsi="Arial" w:cs="Arial"/>
          <w:sz w:val="22"/>
          <w:szCs w:val="22"/>
        </w:rPr>
        <w:t>101</w:t>
      </w:r>
      <w:r w:rsidRPr="009B5526">
        <w:rPr>
          <w:rFonts w:ascii="Arial" w:hAnsi="Arial" w:cs="Arial"/>
          <w:sz w:val="22"/>
          <w:szCs w:val="22"/>
        </w:rPr>
        <w:t>)</w:t>
      </w:r>
      <w:r w:rsidRPr="009B5526">
        <w:rPr>
          <w:rFonts w:ascii="Arial" w:hAnsi="Arial" w:cs="Arial"/>
          <w:sz w:val="22"/>
          <w:szCs w:val="22"/>
        </w:rPr>
        <w:tab/>
        <w:t>1 January 202</w:t>
      </w:r>
      <w:r>
        <w:rPr>
          <w:rFonts w:ascii="Arial" w:hAnsi="Arial" w:cs="Arial"/>
          <w:sz w:val="22"/>
          <w:szCs w:val="22"/>
        </w:rPr>
        <w:t>4</w:t>
      </w:r>
    </w:p>
    <w:p w14:paraId="2945688A" w14:textId="5C90EEAF" w:rsidR="00C37996" w:rsidRDefault="00C37996" w:rsidP="00C37996">
      <w:pPr>
        <w:keepNext/>
        <w:keepLines/>
        <w:widowControl w:val="0"/>
        <w:tabs>
          <w:tab w:val="left" w:pos="0"/>
          <w:tab w:val="left" w:pos="709"/>
          <w:tab w:val="left" w:pos="851"/>
          <w:tab w:val="left" w:pos="7080"/>
        </w:tabs>
        <w:ind w:left="839"/>
        <w:rPr>
          <w:rFonts w:ascii="Arial" w:hAnsi="Arial" w:cs="Arial"/>
          <w:sz w:val="22"/>
          <w:szCs w:val="22"/>
        </w:rPr>
      </w:pPr>
      <w:r w:rsidRPr="009B5526">
        <w:rPr>
          <w:rFonts w:ascii="Arial" w:hAnsi="Arial" w:cs="Arial"/>
          <w:sz w:val="22"/>
          <w:szCs w:val="22"/>
        </w:rPr>
        <w:tab/>
        <w:t>(</w:t>
      </w:r>
      <w:r w:rsidRPr="00C37996">
        <w:rPr>
          <w:rFonts w:ascii="Arial" w:hAnsi="Arial" w:cs="Arial"/>
          <w:sz w:val="22"/>
          <w:szCs w:val="22"/>
        </w:rPr>
        <w:t>Appendix - Certificates)</w:t>
      </w:r>
      <w:r w:rsidRPr="009B5526">
        <w:rPr>
          <w:rFonts w:ascii="Arial" w:hAnsi="Arial" w:cs="Arial"/>
          <w:sz w:val="22"/>
          <w:szCs w:val="22"/>
        </w:rPr>
        <w:t>)</w:t>
      </w:r>
    </w:p>
    <w:p w14:paraId="3F1EBDBC" w14:textId="77777777" w:rsidR="00C37996" w:rsidRDefault="00C37996" w:rsidP="002D4A9B">
      <w:pPr>
        <w:keepNext/>
        <w:keepLines/>
        <w:widowControl w:val="0"/>
        <w:tabs>
          <w:tab w:val="left" w:pos="0"/>
          <w:tab w:val="left" w:pos="709"/>
          <w:tab w:val="left" w:pos="851"/>
          <w:tab w:val="left" w:pos="7080"/>
        </w:tabs>
        <w:ind w:left="839"/>
        <w:rPr>
          <w:rFonts w:ascii="Arial" w:hAnsi="Arial" w:cs="Arial"/>
          <w:sz w:val="22"/>
          <w:szCs w:val="22"/>
        </w:rPr>
      </w:pPr>
    </w:p>
    <w:p w14:paraId="2FBC806F" w14:textId="3BBD51CF" w:rsidR="00C51DE0" w:rsidRPr="009B5526" w:rsidRDefault="00C51DE0" w:rsidP="00C51DE0">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tab/>
      </w:r>
      <w:r w:rsidRPr="009B5526">
        <w:rPr>
          <w:rFonts w:ascii="Arial" w:hAnsi="Arial" w:cs="Arial"/>
          <w:sz w:val="22"/>
          <w:szCs w:val="22"/>
        </w:rPr>
        <w:t>20</w:t>
      </w:r>
      <w:r>
        <w:rPr>
          <w:rFonts w:ascii="Arial" w:hAnsi="Arial" w:cs="Arial"/>
          <w:sz w:val="22"/>
          <w:szCs w:val="22"/>
        </w:rPr>
        <w:t>20</w:t>
      </w:r>
      <w:r w:rsidRPr="009B5526">
        <w:rPr>
          <w:rFonts w:ascii="Arial" w:hAnsi="Arial" w:cs="Arial"/>
          <w:sz w:val="22"/>
          <w:szCs w:val="22"/>
        </w:rPr>
        <w:t xml:space="preserve"> amendments </w:t>
      </w:r>
      <w:r w:rsidR="00AC6830" w:rsidRPr="00AC6830">
        <w:rPr>
          <w:rFonts w:ascii="Arial" w:hAnsi="Arial" w:cs="Arial"/>
          <w:sz w:val="22"/>
          <w:szCs w:val="22"/>
        </w:rPr>
        <w:t>MSC.474(102)</w:t>
      </w:r>
      <w:r w:rsidRPr="009B5526">
        <w:rPr>
          <w:rFonts w:ascii="Arial" w:hAnsi="Arial" w:cs="Arial"/>
          <w:sz w:val="22"/>
          <w:szCs w:val="22"/>
        </w:rPr>
        <w:tab/>
      </w:r>
      <w:r w:rsidR="00A85E2F" w:rsidRPr="00A85E2F">
        <w:rPr>
          <w:rFonts w:ascii="Arial" w:hAnsi="Arial" w:cs="Arial"/>
          <w:sz w:val="22"/>
          <w:szCs w:val="22"/>
        </w:rPr>
        <w:t>1 January 2024</w:t>
      </w:r>
    </w:p>
    <w:p w14:paraId="6D98011B" w14:textId="11A4F088" w:rsidR="00C51DE0" w:rsidRDefault="00C51DE0" w:rsidP="00C51DE0">
      <w:pPr>
        <w:keepNext/>
        <w:keepLines/>
        <w:widowControl w:val="0"/>
        <w:tabs>
          <w:tab w:val="left" w:pos="0"/>
          <w:tab w:val="left" w:pos="709"/>
          <w:tab w:val="left" w:pos="851"/>
          <w:tab w:val="left" w:pos="7080"/>
        </w:tabs>
        <w:ind w:left="839"/>
        <w:rPr>
          <w:rFonts w:ascii="Arial" w:hAnsi="Arial" w:cs="Arial"/>
          <w:sz w:val="22"/>
          <w:szCs w:val="22"/>
        </w:rPr>
      </w:pPr>
      <w:r w:rsidRPr="009B5526">
        <w:rPr>
          <w:rFonts w:ascii="Arial" w:hAnsi="Arial" w:cs="Arial"/>
          <w:sz w:val="22"/>
          <w:szCs w:val="22"/>
        </w:rPr>
        <w:tab/>
        <w:t>(Chapter II-1)</w:t>
      </w:r>
    </w:p>
    <w:p w14:paraId="7FAC4301" w14:textId="0E938703" w:rsidR="003E5F65" w:rsidRDefault="003E5F65" w:rsidP="00C51DE0">
      <w:pPr>
        <w:keepNext/>
        <w:keepLines/>
        <w:widowControl w:val="0"/>
        <w:tabs>
          <w:tab w:val="left" w:pos="0"/>
          <w:tab w:val="left" w:pos="709"/>
          <w:tab w:val="left" w:pos="851"/>
          <w:tab w:val="left" w:pos="7080"/>
        </w:tabs>
        <w:ind w:left="839"/>
        <w:rPr>
          <w:rFonts w:ascii="Arial" w:hAnsi="Arial" w:cs="Arial"/>
          <w:sz w:val="22"/>
          <w:szCs w:val="22"/>
        </w:rPr>
      </w:pPr>
    </w:p>
    <w:p w14:paraId="7EA455B1" w14:textId="5B16CEC6" w:rsidR="003E5F65" w:rsidRPr="009B5526" w:rsidRDefault="003E5F65" w:rsidP="003E5F65">
      <w:pPr>
        <w:keepNext/>
        <w:keepLines/>
        <w:widowControl w:val="0"/>
        <w:tabs>
          <w:tab w:val="left" w:pos="0"/>
          <w:tab w:val="left" w:pos="709"/>
          <w:tab w:val="left" w:pos="851"/>
          <w:tab w:val="left" w:pos="7080"/>
        </w:tabs>
        <w:ind w:left="839"/>
        <w:rPr>
          <w:rFonts w:ascii="Arial" w:hAnsi="Arial" w:cs="Arial"/>
          <w:sz w:val="22"/>
          <w:szCs w:val="22"/>
        </w:rPr>
      </w:pPr>
      <w:r w:rsidRPr="002D4A9B">
        <w:rPr>
          <w:rFonts w:ascii="Arial" w:hAnsi="Arial" w:cs="Arial"/>
          <w:sz w:val="22"/>
          <w:szCs w:val="22"/>
        </w:rPr>
        <w:tab/>
      </w:r>
      <w:r w:rsidRPr="009B5526">
        <w:rPr>
          <w:rFonts w:ascii="Arial" w:hAnsi="Arial" w:cs="Arial"/>
          <w:sz w:val="22"/>
          <w:szCs w:val="22"/>
        </w:rPr>
        <w:t>20</w:t>
      </w:r>
      <w:r>
        <w:rPr>
          <w:rFonts w:ascii="Arial" w:hAnsi="Arial" w:cs="Arial"/>
          <w:sz w:val="22"/>
          <w:szCs w:val="22"/>
        </w:rPr>
        <w:t>21</w:t>
      </w:r>
      <w:r w:rsidRPr="009B5526">
        <w:rPr>
          <w:rFonts w:ascii="Arial" w:hAnsi="Arial" w:cs="Arial"/>
          <w:sz w:val="22"/>
          <w:szCs w:val="22"/>
        </w:rPr>
        <w:t xml:space="preserve"> amendments </w:t>
      </w:r>
      <w:r w:rsidR="00921120" w:rsidRPr="00921120">
        <w:rPr>
          <w:rFonts w:ascii="Arial" w:hAnsi="Arial" w:cs="Arial"/>
          <w:sz w:val="22"/>
          <w:szCs w:val="22"/>
        </w:rPr>
        <w:t>MSC.482(103)</w:t>
      </w:r>
      <w:r w:rsidRPr="009B5526">
        <w:rPr>
          <w:rFonts w:ascii="Arial" w:hAnsi="Arial" w:cs="Arial"/>
          <w:sz w:val="22"/>
          <w:szCs w:val="22"/>
        </w:rPr>
        <w:tab/>
      </w:r>
      <w:r w:rsidRPr="00A85E2F">
        <w:rPr>
          <w:rFonts w:ascii="Arial" w:hAnsi="Arial" w:cs="Arial"/>
          <w:sz w:val="22"/>
          <w:szCs w:val="22"/>
        </w:rPr>
        <w:t>1 January 2024</w:t>
      </w:r>
    </w:p>
    <w:p w14:paraId="4CAF2521" w14:textId="4A9AC6FD" w:rsidR="003E5F65" w:rsidRDefault="000D6D20" w:rsidP="00C51DE0">
      <w:pPr>
        <w:keepNext/>
        <w:keepLines/>
        <w:widowControl w:val="0"/>
        <w:tabs>
          <w:tab w:val="left" w:pos="0"/>
          <w:tab w:val="left" w:pos="709"/>
          <w:tab w:val="left" w:pos="851"/>
          <w:tab w:val="left" w:pos="7080"/>
        </w:tabs>
        <w:ind w:left="839"/>
        <w:rPr>
          <w:rFonts w:ascii="Arial" w:hAnsi="Arial" w:cs="Arial"/>
          <w:sz w:val="22"/>
          <w:szCs w:val="22"/>
        </w:rPr>
      </w:pPr>
      <w:r w:rsidRPr="000D6D20">
        <w:rPr>
          <w:rFonts w:ascii="Arial" w:hAnsi="Arial" w:cs="Arial"/>
          <w:sz w:val="22"/>
          <w:szCs w:val="22"/>
        </w:rPr>
        <w:t>(Chapters II-1 and III)</w:t>
      </w:r>
    </w:p>
    <w:p w14:paraId="7E9184F9" w14:textId="77777777" w:rsidR="002D4A9B" w:rsidRPr="00614E7C" w:rsidRDefault="002D4A9B" w:rsidP="00A97E30">
      <w:pPr>
        <w:tabs>
          <w:tab w:val="left" w:pos="0"/>
          <w:tab w:val="left" w:pos="709"/>
          <w:tab w:val="left" w:pos="851"/>
          <w:tab w:val="left" w:pos="7080"/>
        </w:tabs>
        <w:ind w:left="840"/>
        <w:rPr>
          <w:rFonts w:ascii="Arial" w:hAnsi="Arial" w:cs="Arial"/>
          <w:sz w:val="22"/>
          <w:szCs w:val="22"/>
        </w:rPr>
      </w:pPr>
    </w:p>
    <w:p w14:paraId="5A8C6535" w14:textId="77777777" w:rsidR="00354B62" w:rsidRPr="00614E7C" w:rsidRDefault="00354B62" w:rsidP="0057581E">
      <w:pPr>
        <w:keepNext/>
        <w:keepLines/>
        <w:tabs>
          <w:tab w:val="left" w:pos="0"/>
          <w:tab w:val="left" w:pos="851"/>
          <w:tab w:val="left" w:pos="6480"/>
          <w:tab w:val="left" w:pos="7440"/>
        </w:tabs>
        <w:rPr>
          <w:rFonts w:ascii="Arial" w:hAnsi="Arial" w:cs="Arial"/>
          <w:b/>
          <w:sz w:val="22"/>
          <w:szCs w:val="22"/>
        </w:rPr>
      </w:pPr>
      <w:r w:rsidRPr="00614E7C">
        <w:rPr>
          <w:rFonts w:ascii="Arial" w:hAnsi="Arial" w:cs="Arial"/>
          <w:b/>
          <w:sz w:val="22"/>
          <w:szCs w:val="22"/>
        </w:rPr>
        <w:t>(1)(b)</w:t>
      </w:r>
      <w:r w:rsidRPr="00614E7C">
        <w:rPr>
          <w:rFonts w:ascii="Arial" w:hAnsi="Arial" w:cs="Arial"/>
          <w:b/>
          <w:sz w:val="22"/>
          <w:szCs w:val="22"/>
        </w:rPr>
        <w:tab/>
        <w:t>Codes and other instruments made mandatory under SOLAS:</w:t>
      </w:r>
    </w:p>
    <w:p w14:paraId="571393FE" w14:textId="77777777" w:rsidR="00354B62" w:rsidRPr="00614E7C" w:rsidRDefault="00354B62">
      <w:pPr>
        <w:keepNext/>
        <w:keepLines/>
        <w:tabs>
          <w:tab w:val="left" w:pos="0"/>
          <w:tab w:val="left" w:pos="709"/>
          <w:tab w:val="left" w:pos="851"/>
          <w:tab w:val="left" w:pos="1080"/>
          <w:tab w:val="left" w:pos="6480"/>
          <w:tab w:val="left" w:pos="7440"/>
        </w:tabs>
        <w:rPr>
          <w:rFonts w:ascii="Arial" w:hAnsi="Arial" w:cs="Arial"/>
          <w:sz w:val="22"/>
          <w:szCs w:val="22"/>
        </w:rPr>
      </w:pPr>
    </w:p>
    <w:p w14:paraId="25216D23" w14:textId="77777777" w:rsidR="00354B62" w:rsidRPr="00614E7C" w:rsidRDefault="00354B62" w:rsidP="0057581E">
      <w:pPr>
        <w:keepNext/>
        <w:keepLines/>
        <w:tabs>
          <w:tab w:val="left" w:pos="0"/>
          <w:tab w:val="left" w:pos="851"/>
          <w:tab w:val="left" w:pos="6480"/>
          <w:tab w:val="left" w:pos="7440"/>
        </w:tabs>
        <w:ind w:left="840"/>
        <w:rPr>
          <w:rFonts w:ascii="Arial" w:hAnsi="Arial" w:cs="Arial"/>
          <w:b/>
          <w:sz w:val="22"/>
          <w:szCs w:val="22"/>
        </w:rPr>
      </w:pPr>
      <w:r w:rsidRPr="00614E7C">
        <w:rPr>
          <w:rFonts w:ascii="Arial" w:hAnsi="Arial" w:cs="Arial"/>
          <w:b/>
          <w:sz w:val="22"/>
          <w:szCs w:val="22"/>
        </w:rPr>
        <w:t>International Code for the Construction and Equipment of Ships Carrying Dangerous Chemicals in Bulk (</w:t>
      </w:r>
      <w:smartTag w:uri="urn:schemas-microsoft-com:office:smarttags" w:element="stockticker">
        <w:r w:rsidRPr="00614E7C">
          <w:rPr>
            <w:rFonts w:ascii="Arial" w:hAnsi="Arial" w:cs="Arial"/>
            <w:b/>
            <w:sz w:val="22"/>
            <w:szCs w:val="22"/>
          </w:rPr>
          <w:t>IBC</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.4(48))</w:t>
      </w:r>
    </w:p>
    <w:p w14:paraId="0E64A6D8" w14:textId="77777777" w:rsidR="00354B62" w:rsidRPr="00614E7C" w:rsidRDefault="00354B62" w:rsidP="0057581E">
      <w:pPr>
        <w:keepNext/>
        <w:keepLines/>
        <w:tabs>
          <w:tab w:val="left" w:pos="0"/>
          <w:tab w:val="left" w:pos="851"/>
          <w:tab w:val="left" w:pos="1080"/>
          <w:tab w:val="left" w:pos="6480"/>
          <w:tab w:val="left" w:pos="7440"/>
        </w:tabs>
        <w:ind w:left="851"/>
        <w:rPr>
          <w:rFonts w:ascii="Arial" w:hAnsi="Arial" w:cs="Arial"/>
          <w:sz w:val="22"/>
          <w:szCs w:val="22"/>
        </w:rPr>
      </w:pPr>
    </w:p>
    <w:p w14:paraId="466158C0" w14:textId="77777777" w:rsidR="00354B62" w:rsidRPr="00614E7C" w:rsidRDefault="00354B62" w:rsidP="0057581E">
      <w:pPr>
        <w:keepNext/>
        <w:keepLines/>
        <w:tabs>
          <w:tab w:val="left" w:pos="0"/>
          <w:tab w:val="left" w:pos="851"/>
          <w:tab w:val="left" w:pos="7080"/>
        </w:tabs>
        <w:ind w:left="851"/>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1986</w:t>
      </w:r>
    </w:p>
    <w:p w14:paraId="1F96A501" w14:textId="77777777" w:rsidR="00354B62" w:rsidRPr="00614E7C" w:rsidRDefault="00354B62" w:rsidP="0057581E">
      <w:pPr>
        <w:keepNext/>
        <w:keepLines/>
        <w:tabs>
          <w:tab w:val="left" w:pos="0"/>
          <w:tab w:val="left" w:pos="851"/>
          <w:tab w:val="left" w:pos="7080"/>
        </w:tabs>
        <w:ind w:left="851"/>
        <w:rPr>
          <w:rFonts w:ascii="Arial" w:hAnsi="Arial" w:cs="Arial"/>
          <w:sz w:val="22"/>
          <w:szCs w:val="22"/>
        </w:rPr>
      </w:pPr>
    </w:p>
    <w:p w14:paraId="7144D660" w14:textId="77777777" w:rsidR="00354B62" w:rsidRPr="00614E7C" w:rsidRDefault="00354B62" w:rsidP="0057581E">
      <w:pPr>
        <w:keepNext/>
        <w:keepLines/>
        <w:tabs>
          <w:tab w:val="left" w:pos="0"/>
          <w:tab w:val="left" w:pos="851"/>
          <w:tab w:val="left" w:pos="7080"/>
        </w:tabs>
        <w:ind w:left="851"/>
        <w:rPr>
          <w:rFonts w:ascii="Arial" w:hAnsi="Arial" w:cs="Arial"/>
          <w:sz w:val="22"/>
          <w:szCs w:val="22"/>
        </w:rPr>
      </w:pPr>
      <w:r w:rsidRPr="00614E7C">
        <w:rPr>
          <w:rFonts w:ascii="Arial" w:hAnsi="Arial" w:cs="Arial"/>
          <w:sz w:val="22"/>
          <w:szCs w:val="22"/>
        </w:rPr>
        <w:t>1987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.10(54))</w:t>
      </w:r>
      <w:r w:rsidRPr="00614E7C">
        <w:rPr>
          <w:rFonts w:ascii="Arial" w:hAnsi="Arial" w:cs="Arial"/>
          <w:sz w:val="22"/>
          <w:szCs w:val="22"/>
        </w:rPr>
        <w:tab/>
      </w:r>
      <w:smartTag w:uri="urn:schemas-microsoft-com:office:smarttags" w:element="date">
        <w:smartTagPr>
          <w:attr w:name="Year" w:val="1988"/>
          <w:attr w:name="Day" w:val="30"/>
          <w:attr w:name="Month" w:val="10"/>
        </w:smartTagPr>
        <w:r w:rsidRPr="00614E7C">
          <w:rPr>
            <w:rFonts w:ascii="Arial" w:hAnsi="Arial" w:cs="Arial"/>
            <w:sz w:val="22"/>
            <w:szCs w:val="22"/>
          </w:rPr>
          <w:t>30 October 1988</w:t>
        </w:r>
      </w:smartTag>
    </w:p>
    <w:p w14:paraId="78E117DC" w14:textId="77777777" w:rsidR="00354B62" w:rsidRPr="00614E7C" w:rsidRDefault="00354B62"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(lists of chemicals)</w:t>
      </w:r>
    </w:p>
    <w:p w14:paraId="6E5D3DD8" w14:textId="77777777" w:rsidR="00354B62" w:rsidRPr="00614E7C" w:rsidRDefault="00354B62" w:rsidP="0057581E">
      <w:pPr>
        <w:tabs>
          <w:tab w:val="left" w:pos="0"/>
          <w:tab w:val="left" w:pos="851"/>
          <w:tab w:val="left" w:pos="7080"/>
        </w:tabs>
        <w:ind w:left="851"/>
        <w:rPr>
          <w:rFonts w:ascii="Arial" w:hAnsi="Arial" w:cs="Arial"/>
          <w:sz w:val="22"/>
          <w:szCs w:val="22"/>
        </w:rPr>
      </w:pPr>
    </w:p>
    <w:p w14:paraId="0A1A691B" w14:textId="77777777" w:rsidR="00354B62" w:rsidRPr="00614E7C" w:rsidRDefault="00354B62"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1989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.14(57))</w:t>
      </w:r>
      <w:r w:rsidRPr="00614E7C">
        <w:rPr>
          <w:rFonts w:ascii="Arial" w:hAnsi="Arial" w:cs="Arial"/>
          <w:sz w:val="22"/>
          <w:szCs w:val="22"/>
        </w:rPr>
        <w:tab/>
      </w:r>
      <w:smartTag w:uri="urn:schemas-microsoft-com:office:smarttags" w:element="date">
        <w:smartTagPr>
          <w:attr w:name="Year" w:val="1990"/>
          <w:attr w:name="Day" w:val="13"/>
          <w:attr w:name="Month" w:val="10"/>
        </w:smartTagPr>
        <w:r w:rsidRPr="00614E7C">
          <w:rPr>
            <w:rFonts w:ascii="Arial" w:hAnsi="Arial" w:cs="Arial"/>
            <w:sz w:val="22"/>
            <w:szCs w:val="22"/>
          </w:rPr>
          <w:t>13 October 1990</w:t>
        </w:r>
      </w:smartTag>
    </w:p>
    <w:p w14:paraId="323ED7FF" w14:textId="77777777" w:rsidR="00354B62" w:rsidRPr="00614E7C" w:rsidRDefault="00354B62"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(lists of chemicals)</w:t>
      </w:r>
    </w:p>
    <w:p w14:paraId="2FF12B67" w14:textId="77777777" w:rsidR="00354B62" w:rsidRPr="00614E7C" w:rsidRDefault="00354B62" w:rsidP="0057581E">
      <w:pPr>
        <w:tabs>
          <w:tab w:val="left" w:pos="0"/>
          <w:tab w:val="left" w:pos="851"/>
          <w:tab w:val="left" w:pos="1080"/>
          <w:tab w:val="left" w:pos="7440"/>
        </w:tabs>
        <w:ind w:left="851"/>
        <w:rPr>
          <w:rFonts w:ascii="Arial" w:hAnsi="Arial" w:cs="Arial"/>
          <w:sz w:val="22"/>
          <w:szCs w:val="24"/>
        </w:rPr>
      </w:pPr>
    </w:p>
    <w:p w14:paraId="521AD91F" w14:textId="77777777" w:rsidR="00354B62" w:rsidRPr="00614E7C" w:rsidRDefault="00354B62" w:rsidP="0057581E">
      <w:pPr>
        <w:tabs>
          <w:tab w:val="left" w:pos="0"/>
          <w:tab w:val="left" w:pos="851"/>
          <w:tab w:val="left" w:pos="7080"/>
        </w:tabs>
        <w:ind w:left="851"/>
        <w:rPr>
          <w:rFonts w:ascii="Arial" w:hAnsi="Arial" w:cs="Arial"/>
          <w:sz w:val="22"/>
          <w:szCs w:val="22"/>
        </w:rPr>
      </w:pPr>
      <w:r w:rsidRPr="00614E7C">
        <w:rPr>
          <w:rFonts w:ascii="Arial" w:hAnsi="Arial" w:cs="Arial"/>
          <w:sz w:val="22"/>
          <w:szCs w:val="22"/>
        </w:rPr>
        <w:t>1990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.16(58))</w:t>
      </w:r>
      <w:r w:rsidRPr="00614E7C">
        <w:rPr>
          <w:rFonts w:ascii="Arial" w:hAnsi="Arial" w:cs="Arial"/>
          <w:sz w:val="22"/>
          <w:szCs w:val="22"/>
        </w:rPr>
        <w:tab/>
        <w:t>3 February 2000</w:t>
      </w:r>
    </w:p>
    <w:p w14:paraId="6B0857C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(harmonized system of survey and certification)</w:t>
      </w:r>
    </w:p>
    <w:p w14:paraId="3A1C14C8" w14:textId="77777777" w:rsidR="00354B62" w:rsidRPr="00614E7C" w:rsidRDefault="00354B62" w:rsidP="0057581E">
      <w:pPr>
        <w:tabs>
          <w:tab w:val="left" w:pos="0"/>
          <w:tab w:val="left" w:pos="851"/>
          <w:tab w:val="left" w:pos="7080"/>
        </w:tabs>
        <w:ind w:firstLine="840"/>
        <w:rPr>
          <w:rFonts w:ascii="Arial" w:hAnsi="Arial" w:cs="Arial"/>
          <w:sz w:val="18"/>
          <w:szCs w:val="18"/>
        </w:rPr>
      </w:pPr>
    </w:p>
    <w:p w14:paraId="62560C01"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.28(61))</w:t>
      </w:r>
      <w:r w:rsidRPr="00614E7C">
        <w:rPr>
          <w:rFonts w:ascii="Arial" w:hAnsi="Arial" w:cs="Arial"/>
          <w:sz w:val="22"/>
          <w:szCs w:val="22"/>
        </w:rPr>
        <w:tab/>
      </w:r>
      <w:smartTag w:uri="urn:schemas-microsoft-com:office:smarttags" w:element="date">
        <w:smartTagPr>
          <w:attr w:name="Month" w:val="7"/>
          <w:attr w:name="Day" w:val="1"/>
          <w:attr w:name="Year" w:val="1994"/>
        </w:smartTagPr>
        <w:r w:rsidRPr="00614E7C">
          <w:rPr>
            <w:rFonts w:ascii="Arial" w:hAnsi="Arial" w:cs="Arial"/>
            <w:sz w:val="22"/>
            <w:szCs w:val="22"/>
          </w:rPr>
          <w:t>1 July 1994</w:t>
        </w:r>
      </w:smartTag>
    </w:p>
    <w:p w14:paraId="1A1769EB"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 xml:space="preserve">(list of chemicals, cargo tank venting and </w:t>
      </w:r>
    </w:p>
    <w:p w14:paraId="0F4710E6"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Gas</w:t>
      </w:r>
      <w:r w:rsidRPr="00614E7C">
        <w:rPr>
          <w:rFonts w:ascii="Arial" w:hAnsi="Arial" w:cs="Arial"/>
          <w:sz w:val="22"/>
          <w:szCs w:val="22"/>
        </w:rPr>
        <w:noBreakHyphen/>
        <w:t>freeing arrangements and other amendments)</w:t>
      </w:r>
    </w:p>
    <w:p w14:paraId="346007B2" w14:textId="77777777" w:rsidR="00354B62" w:rsidRPr="00614E7C" w:rsidRDefault="00354B62" w:rsidP="0057581E">
      <w:pPr>
        <w:tabs>
          <w:tab w:val="left" w:pos="0"/>
          <w:tab w:val="left" w:pos="851"/>
          <w:tab w:val="left" w:pos="6480"/>
          <w:tab w:val="left" w:pos="7080"/>
        </w:tabs>
        <w:ind w:firstLine="840"/>
        <w:rPr>
          <w:rFonts w:ascii="Arial" w:hAnsi="Arial" w:cs="Arial"/>
          <w:sz w:val="18"/>
          <w:szCs w:val="18"/>
        </w:rPr>
      </w:pPr>
    </w:p>
    <w:p w14:paraId="6313FDB8" w14:textId="77777777" w:rsidR="00354B62" w:rsidRPr="00614E7C" w:rsidRDefault="00354B62" w:rsidP="0057581E">
      <w:pPr>
        <w:keepNext/>
        <w:keepLines/>
        <w:tabs>
          <w:tab w:val="left" w:pos="0"/>
          <w:tab w:val="left" w:pos="851"/>
          <w:tab w:val="left" w:pos="6480"/>
          <w:tab w:val="left" w:pos="7080"/>
        </w:tabs>
        <w:ind w:firstLine="839"/>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.50(66))</w:t>
      </w:r>
      <w:r w:rsidRPr="00614E7C">
        <w:rPr>
          <w:rFonts w:ascii="Arial" w:hAnsi="Arial" w:cs="Arial"/>
          <w:sz w:val="22"/>
          <w:szCs w:val="22"/>
        </w:rPr>
        <w:tab/>
      </w:r>
      <w:r w:rsidRPr="00614E7C">
        <w:rPr>
          <w:rFonts w:ascii="Arial" w:hAnsi="Arial" w:cs="Arial"/>
          <w:sz w:val="22"/>
          <w:szCs w:val="22"/>
        </w:rPr>
        <w:tab/>
      </w:r>
      <w:smartTag w:uri="urn:schemas-microsoft-com:office:smarttags" w:element="date">
        <w:smartTagPr>
          <w:attr w:name="Month" w:val="7"/>
          <w:attr w:name="Day" w:val="1"/>
          <w:attr w:name="Year" w:val="1998"/>
        </w:smartTagPr>
        <w:r w:rsidRPr="00614E7C">
          <w:rPr>
            <w:rFonts w:ascii="Arial" w:hAnsi="Arial" w:cs="Arial"/>
            <w:sz w:val="22"/>
            <w:szCs w:val="22"/>
          </w:rPr>
          <w:t>1 July 1998</w:t>
        </w:r>
      </w:smartTag>
    </w:p>
    <w:p w14:paraId="10F975AE" w14:textId="77777777" w:rsidR="00354B62" w:rsidRPr="00614E7C" w:rsidRDefault="00354B62" w:rsidP="0057581E">
      <w:pPr>
        <w:keepNext/>
        <w:keepLines/>
        <w:tabs>
          <w:tab w:val="left" w:pos="0"/>
          <w:tab w:val="left" w:pos="851"/>
          <w:tab w:val="left" w:pos="7080"/>
        </w:tabs>
        <w:ind w:firstLine="839"/>
        <w:rPr>
          <w:rFonts w:ascii="Arial" w:hAnsi="Arial" w:cs="Arial"/>
          <w:sz w:val="22"/>
          <w:szCs w:val="22"/>
        </w:rPr>
      </w:pPr>
      <w:r w:rsidRPr="00614E7C">
        <w:rPr>
          <w:rFonts w:ascii="Arial" w:hAnsi="Arial" w:cs="Arial"/>
          <w:sz w:val="22"/>
          <w:szCs w:val="22"/>
        </w:rPr>
        <w:t>(lists of chemicals)</w:t>
      </w:r>
    </w:p>
    <w:p w14:paraId="4D245506" w14:textId="77777777" w:rsidR="00354B62" w:rsidRPr="00614E7C" w:rsidRDefault="00354B62" w:rsidP="0057581E">
      <w:pPr>
        <w:keepNext/>
        <w:keepLines/>
        <w:tabs>
          <w:tab w:val="left" w:pos="0"/>
          <w:tab w:val="left" w:pos="851"/>
          <w:tab w:val="left" w:pos="7080"/>
        </w:tabs>
        <w:ind w:firstLine="839"/>
        <w:rPr>
          <w:rFonts w:ascii="Arial" w:hAnsi="Arial" w:cs="Arial"/>
          <w:sz w:val="18"/>
          <w:szCs w:val="18"/>
        </w:rPr>
      </w:pPr>
    </w:p>
    <w:p w14:paraId="05DEA598"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.58(67))</w:t>
      </w:r>
      <w:r w:rsidRPr="00614E7C">
        <w:rPr>
          <w:rFonts w:ascii="Arial" w:hAnsi="Arial" w:cs="Arial"/>
          <w:sz w:val="22"/>
          <w:szCs w:val="22"/>
        </w:rPr>
        <w:tab/>
      </w:r>
      <w:smartTag w:uri="urn:schemas-microsoft-com:office:smarttags" w:element="date">
        <w:smartTagPr>
          <w:attr w:name="Month" w:val="7"/>
          <w:attr w:name="Day" w:val="1"/>
          <w:attr w:name="Year" w:val="1998"/>
        </w:smartTagPr>
        <w:r w:rsidRPr="00614E7C">
          <w:rPr>
            <w:rFonts w:ascii="Arial" w:hAnsi="Arial" w:cs="Arial"/>
            <w:sz w:val="22"/>
            <w:szCs w:val="22"/>
          </w:rPr>
          <w:t>1 July 1998</w:t>
        </w:r>
      </w:smartTag>
    </w:p>
    <w:p w14:paraId="4983669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(vague expressions)</w:t>
      </w:r>
    </w:p>
    <w:p w14:paraId="5103E621" w14:textId="77777777" w:rsidR="00354B62" w:rsidRPr="00614E7C" w:rsidRDefault="00354B62" w:rsidP="0057581E">
      <w:pPr>
        <w:tabs>
          <w:tab w:val="left" w:pos="851"/>
          <w:tab w:val="left" w:pos="7080"/>
        </w:tabs>
        <w:ind w:left="840"/>
        <w:rPr>
          <w:rFonts w:ascii="Arial" w:hAnsi="Arial" w:cs="Arial"/>
          <w:sz w:val="18"/>
          <w:szCs w:val="18"/>
        </w:rPr>
      </w:pPr>
    </w:p>
    <w:p w14:paraId="1DA0651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2000 (chapters 5, 8, 14, 15 and 16) amendments</w:t>
      </w:r>
      <w:r w:rsidRPr="00614E7C">
        <w:rPr>
          <w:rFonts w:ascii="Arial" w:hAnsi="Arial" w:cs="Arial"/>
          <w:sz w:val="22"/>
          <w:szCs w:val="22"/>
        </w:rPr>
        <w:tab/>
        <w:t>1 July 2002</w:t>
      </w:r>
    </w:p>
    <w:p w14:paraId="2D52184A"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.102(73))</w:t>
      </w:r>
    </w:p>
    <w:p w14:paraId="417AA3ED" w14:textId="77777777" w:rsidR="00354B62" w:rsidRPr="00614E7C" w:rsidRDefault="00354B62" w:rsidP="0057581E">
      <w:pPr>
        <w:tabs>
          <w:tab w:val="left" w:pos="851"/>
          <w:tab w:val="left" w:pos="6480"/>
          <w:tab w:val="left" w:pos="7080"/>
        </w:tabs>
        <w:ind w:left="840"/>
        <w:rPr>
          <w:rFonts w:ascii="Arial" w:hAnsi="Arial" w:cs="Arial"/>
          <w:sz w:val="18"/>
          <w:szCs w:val="18"/>
        </w:rPr>
      </w:pPr>
    </w:p>
    <w:p w14:paraId="18EF9B29" w14:textId="77777777" w:rsidR="00354B62" w:rsidRPr="00614E7C" w:rsidRDefault="00354B62" w:rsidP="0057581E">
      <w:pPr>
        <w:tabs>
          <w:tab w:val="left" w:pos="851"/>
          <w:tab w:val="left" w:pos="6480"/>
          <w:tab w:val="left" w:pos="7080"/>
        </w:tabs>
        <w:ind w:left="840"/>
        <w:rPr>
          <w:rFonts w:ascii="Arial" w:hAnsi="Arial" w:cs="Arial"/>
          <w:bCs/>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.176(79))</w:t>
      </w:r>
      <w:r w:rsidRPr="00614E7C">
        <w:rPr>
          <w:rFonts w:ascii="Arial" w:hAnsi="Arial" w:cs="Arial"/>
          <w:sz w:val="22"/>
          <w:szCs w:val="22"/>
        </w:rPr>
        <w:tab/>
      </w:r>
      <w:r w:rsidRPr="00614E7C">
        <w:rPr>
          <w:rFonts w:ascii="Arial" w:hAnsi="Arial" w:cs="Arial"/>
          <w:sz w:val="22"/>
          <w:szCs w:val="22"/>
        </w:rPr>
        <w:tab/>
      </w:r>
      <w:smartTag w:uri="urn:schemas-microsoft-com:office:smarttags" w:element="date">
        <w:smartTagPr>
          <w:attr w:name="Month" w:val="1"/>
          <w:attr w:name="Day" w:val="1"/>
          <w:attr w:name="Year" w:val="2007"/>
        </w:smartTagPr>
        <w:r w:rsidRPr="00614E7C">
          <w:rPr>
            <w:rFonts w:ascii="Arial" w:hAnsi="Arial" w:cs="Arial"/>
            <w:sz w:val="22"/>
            <w:szCs w:val="22"/>
          </w:rPr>
          <w:t>1 January 2007</w:t>
        </w:r>
      </w:smartTag>
    </w:p>
    <w:p w14:paraId="3B202220" w14:textId="77777777" w:rsidR="00354B62" w:rsidRPr="00614E7C" w:rsidRDefault="00354B62" w:rsidP="0057581E">
      <w:pPr>
        <w:tabs>
          <w:tab w:val="left" w:pos="851"/>
          <w:tab w:val="left" w:pos="6480"/>
          <w:tab w:val="left" w:pos="7080"/>
        </w:tabs>
        <w:ind w:left="840"/>
        <w:rPr>
          <w:rFonts w:ascii="Arial" w:hAnsi="Arial" w:cs="Arial"/>
          <w:bCs/>
          <w:sz w:val="18"/>
          <w:szCs w:val="18"/>
        </w:rPr>
      </w:pPr>
    </w:p>
    <w:p w14:paraId="5ACA023C" w14:textId="77777777" w:rsidR="00354B62" w:rsidRPr="00614E7C" w:rsidRDefault="00354B62" w:rsidP="0057581E">
      <w:pPr>
        <w:tabs>
          <w:tab w:val="left" w:pos="851"/>
          <w:tab w:val="left" w:pos="6480"/>
          <w:tab w:val="left" w:pos="7080"/>
        </w:tabs>
        <w:ind w:left="840"/>
        <w:rPr>
          <w:rFonts w:ascii="Arial" w:hAnsi="Arial" w:cs="Arial"/>
          <w:bCs/>
          <w:sz w:val="22"/>
          <w:szCs w:val="22"/>
        </w:rPr>
      </w:pPr>
      <w:r w:rsidRPr="00614E7C">
        <w:rPr>
          <w:rFonts w:ascii="Arial" w:hAnsi="Arial" w:cs="Arial"/>
          <w:bCs/>
          <w:sz w:val="22"/>
          <w:szCs w:val="22"/>
        </w:rPr>
        <w:t>2006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.219(82))</w:t>
      </w:r>
      <w:r w:rsidRPr="00614E7C">
        <w:rPr>
          <w:rFonts w:ascii="Arial" w:hAnsi="Arial" w:cs="Arial"/>
          <w:bCs/>
          <w:sz w:val="22"/>
          <w:szCs w:val="22"/>
        </w:rPr>
        <w:tab/>
      </w:r>
      <w:r w:rsidRPr="00614E7C">
        <w:rPr>
          <w:rFonts w:ascii="Arial" w:hAnsi="Arial" w:cs="Arial"/>
          <w:bCs/>
          <w:sz w:val="22"/>
          <w:szCs w:val="22"/>
        </w:rPr>
        <w:tab/>
        <w:t>1 January 2009</w:t>
      </w:r>
    </w:p>
    <w:p w14:paraId="12C4A51F" w14:textId="77777777" w:rsidR="00A86E6A" w:rsidRPr="00614E7C" w:rsidRDefault="00A86E6A" w:rsidP="0057581E">
      <w:pPr>
        <w:tabs>
          <w:tab w:val="left" w:pos="851"/>
          <w:tab w:val="left" w:pos="6480"/>
          <w:tab w:val="left" w:pos="7080"/>
        </w:tabs>
        <w:ind w:left="840"/>
        <w:rPr>
          <w:rFonts w:ascii="Arial" w:hAnsi="Arial" w:cs="Arial"/>
          <w:bCs/>
          <w:sz w:val="22"/>
          <w:szCs w:val="22"/>
        </w:rPr>
      </w:pPr>
    </w:p>
    <w:p w14:paraId="1CFF4A44" w14:textId="3860D6F7" w:rsidR="00A86E6A" w:rsidRPr="00614E7C" w:rsidRDefault="00A86E6A" w:rsidP="00020CCF">
      <w:pPr>
        <w:tabs>
          <w:tab w:val="left" w:pos="709"/>
          <w:tab w:val="left" w:pos="851"/>
          <w:tab w:val="left" w:pos="6480"/>
          <w:tab w:val="left" w:pos="7080"/>
        </w:tabs>
        <w:ind w:left="840"/>
        <w:rPr>
          <w:rFonts w:ascii="Arial" w:hAnsi="Arial" w:cs="Arial"/>
          <w:bCs/>
          <w:sz w:val="22"/>
          <w:szCs w:val="22"/>
        </w:rPr>
      </w:pPr>
      <w:r w:rsidRPr="00614E7C">
        <w:rPr>
          <w:rFonts w:ascii="Arial" w:hAnsi="Arial"/>
          <w:sz w:val="22"/>
        </w:rPr>
        <w:t>2012 amendments (MSC.340(91)</w:t>
      </w:r>
      <w:r w:rsidRPr="00614E7C">
        <w:rPr>
          <w:rFonts w:ascii="Arial" w:hAnsi="Arial"/>
          <w:sz w:val="22"/>
        </w:rPr>
        <w:tab/>
      </w:r>
      <w:r w:rsidRPr="00614E7C">
        <w:rPr>
          <w:rFonts w:ascii="Arial" w:hAnsi="Arial"/>
          <w:sz w:val="22"/>
        </w:rPr>
        <w:tab/>
        <w:t>1 June 2014</w:t>
      </w:r>
    </w:p>
    <w:p w14:paraId="08D0C86E" w14:textId="77777777" w:rsidR="002D351F" w:rsidRPr="00614E7C" w:rsidRDefault="002D351F" w:rsidP="00020CCF">
      <w:pPr>
        <w:tabs>
          <w:tab w:val="left" w:pos="709"/>
          <w:tab w:val="left" w:pos="851"/>
          <w:tab w:val="left" w:pos="6480"/>
          <w:tab w:val="left" w:pos="7080"/>
        </w:tabs>
        <w:ind w:left="840"/>
        <w:rPr>
          <w:rFonts w:ascii="Arial" w:hAnsi="Arial" w:cs="Arial"/>
          <w:bCs/>
          <w:sz w:val="22"/>
          <w:szCs w:val="22"/>
        </w:rPr>
      </w:pPr>
    </w:p>
    <w:p w14:paraId="12A285B7" w14:textId="07D1A400" w:rsidR="003A3B51" w:rsidRPr="00614E7C" w:rsidRDefault="0003606E" w:rsidP="00020CCF">
      <w:pPr>
        <w:tabs>
          <w:tab w:val="left" w:pos="709"/>
          <w:tab w:val="left" w:pos="851"/>
          <w:tab w:val="left" w:pos="6480"/>
          <w:tab w:val="left" w:pos="7080"/>
        </w:tabs>
        <w:ind w:left="840"/>
        <w:rPr>
          <w:rFonts w:ascii="Arial" w:hAnsi="Arial" w:cs="Arial"/>
          <w:bCs/>
          <w:sz w:val="22"/>
          <w:szCs w:val="22"/>
        </w:rPr>
      </w:pPr>
      <w:r w:rsidRPr="00614E7C">
        <w:rPr>
          <w:rFonts w:ascii="Arial" w:hAnsi="Arial" w:cs="Arial"/>
          <w:bCs/>
          <w:sz w:val="22"/>
          <w:szCs w:val="22"/>
        </w:rPr>
        <w:t>2014 amendments (MSC.369(93))</w:t>
      </w:r>
      <w:r w:rsidRPr="00614E7C">
        <w:rPr>
          <w:rFonts w:ascii="Arial" w:hAnsi="Arial" w:cs="Arial"/>
          <w:bCs/>
          <w:sz w:val="22"/>
          <w:szCs w:val="22"/>
        </w:rPr>
        <w:tab/>
      </w:r>
      <w:r w:rsidRPr="00614E7C">
        <w:rPr>
          <w:rFonts w:ascii="Arial" w:hAnsi="Arial" w:cs="Arial"/>
          <w:bCs/>
          <w:sz w:val="22"/>
          <w:szCs w:val="22"/>
        </w:rPr>
        <w:tab/>
      </w:r>
      <w:r w:rsidR="00375071" w:rsidRPr="00614E7C">
        <w:rPr>
          <w:rFonts w:ascii="Arial" w:hAnsi="Arial" w:cs="Arial"/>
          <w:bCs/>
          <w:sz w:val="22"/>
          <w:szCs w:val="22"/>
        </w:rPr>
        <w:t>1 January 2016</w:t>
      </w:r>
    </w:p>
    <w:p w14:paraId="7FF07094" w14:textId="51574230" w:rsidR="00354B62" w:rsidRDefault="00354B62" w:rsidP="007106C7">
      <w:pPr>
        <w:tabs>
          <w:tab w:val="left" w:pos="851"/>
          <w:tab w:val="left" w:pos="6480"/>
          <w:tab w:val="left" w:pos="7080"/>
        </w:tabs>
        <w:ind w:left="840"/>
        <w:rPr>
          <w:rFonts w:ascii="Arial" w:hAnsi="Arial"/>
          <w:sz w:val="18"/>
        </w:rPr>
      </w:pPr>
    </w:p>
    <w:p w14:paraId="1B931F34" w14:textId="767E9566" w:rsidR="007106C7" w:rsidRDefault="007106C7" w:rsidP="007106C7">
      <w:pPr>
        <w:tabs>
          <w:tab w:val="left" w:pos="851"/>
          <w:tab w:val="left" w:pos="6480"/>
          <w:tab w:val="left" w:pos="7080"/>
        </w:tabs>
        <w:ind w:left="840"/>
        <w:rPr>
          <w:rFonts w:ascii="Arial" w:hAnsi="Arial" w:cs="Arial"/>
          <w:bCs/>
          <w:sz w:val="22"/>
          <w:szCs w:val="22"/>
        </w:rPr>
      </w:pPr>
      <w:r w:rsidRPr="001200C9">
        <w:rPr>
          <w:rFonts w:ascii="Arial" w:hAnsi="Arial" w:cs="Arial"/>
          <w:bCs/>
          <w:sz w:val="22"/>
          <w:szCs w:val="22"/>
        </w:rPr>
        <w:t xml:space="preserve">2018 amendments (MSC.440(99))  </w:t>
      </w:r>
      <w:r w:rsidRPr="001200C9">
        <w:rPr>
          <w:rFonts w:ascii="Arial" w:hAnsi="Arial" w:cs="Arial"/>
          <w:bCs/>
          <w:sz w:val="22"/>
          <w:szCs w:val="22"/>
        </w:rPr>
        <w:tab/>
      </w:r>
      <w:r w:rsidR="00C37996">
        <w:rPr>
          <w:rFonts w:ascii="Arial" w:hAnsi="Arial" w:cs="Arial"/>
          <w:bCs/>
          <w:sz w:val="22"/>
          <w:szCs w:val="22"/>
        </w:rPr>
        <w:tab/>
      </w:r>
      <w:r w:rsidRPr="001200C9">
        <w:rPr>
          <w:rFonts w:ascii="Arial" w:hAnsi="Arial" w:cs="Arial"/>
          <w:bCs/>
          <w:sz w:val="22"/>
          <w:szCs w:val="22"/>
        </w:rPr>
        <w:t>1 January 2020</w:t>
      </w:r>
    </w:p>
    <w:p w14:paraId="64BC308C" w14:textId="77777777" w:rsidR="00C37996" w:rsidRDefault="00C37996" w:rsidP="007106C7">
      <w:pPr>
        <w:tabs>
          <w:tab w:val="left" w:pos="851"/>
          <w:tab w:val="left" w:pos="6480"/>
          <w:tab w:val="left" w:pos="7080"/>
        </w:tabs>
        <w:ind w:left="840"/>
        <w:rPr>
          <w:rFonts w:ascii="Arial" w:hAnsi="Arial"/>
          <w:sz w:val="18"/>
        </w:rPr>
      </w:pPr>
    </w:p>
    <w:p w14:paraId="5CD53839" w14:textId="4E01EA08" w:rsidR="00C64D8A" w:rsidRDefault="00C64D8A" w:rsidP="00C64D8A">
      <w:pPr>
        <w:tabs>
          <w:tab w:val="left" w:pos="851"/>
          <w:tab w:val="left" w:pos="7088"/>
        </w:tabs>
        <w:rPr>
          <w:rFonts w:ascii="Arial" w:hAnsi="Arial" w:cs="Arial"/>
          <w:bCs/>
          <w:sz w:val="22"/>
          <w:szCs w:val="22"/>
        </w:rPr>
      </w:pPr>
      <w:r>
        <w:rPr>
          <w:rFonts w:ascii="Arial" w:hAnsi="Arial" w:cs="Arial"/>
          <w:bCs/>
          <w:sz w:val="22"/>
          <w:szCs w:val="22"/>
        </w:rPr>
        <w:tab/>
      </w:r>
      <w:r w:rsidRPr="00D81DAA">
        <w:rPr>
          <w:rFonts w:ascii="Arial" w:hAnsi="Arial" w:cs="Arial"/>
          <w:bCs/>
          <w:sz w:val="22"/>
          <w:szCs w:val="22"/>
        </w:rPr>
        <w:t>201</w:t>
      </w:r>
      <w:r>
        <w:rPr>
          <w:rFonts w:ascii="Arial" w:hAnsi="Arial" w:cs="Arial"/>
          <w:bCs/>
          <w:sz w:val="22"/>
          <w:szCs w:val="22"/>
        </w:rPr>
        <w:t>9</w:t>
      </w:r>
      <w:r w:rsidRPr="00D81DAA">
        <w:rPr>
          <w:rFonts w:ascii="Arial" w:hAnsi="Arial" w:cs="Arial"/>
          <w:bCs/>
          <w:sz w:val="22"/>
          <w:szCs w:val="22"/>
        </w:rPr>
        <w:t xml:space="preserve"> amendments </w:t>
      </w:r>
      <w:r w:rsidRPr="00C64D8A">
        <w:rPr>
          <w:rFonts w:ascii="Arial" w:hAnsi="Arial" w:cs="Arial"/>
          <w:bCs/>
          <w:sz w:val="22"/>
          <w:szCs w:val="22"/>
        </w:rPr>
        <w:t>(MSC.460(101</w:t>
      </w:r>
      <w:r>
        <w:rPr>
          <w:rFonts w:ascii="Arial" w:hAnsi="Arial" w:cs="Arial"/>
          <w:bCs/>
          <w:sz w:val="22"/>
          <w:szCs w:val="22"/>
        </w:rPr>
        <w:t>)</w:t>
      </w:r>
      <w:r w:rsidRPr="00C64D8A">
        <w:rPr>
          <w:rFonts w:ascii="Arial" w:hAnsi="Arial" w:cs="Arial"/>
          <w:bCs/>
          <w:sz w:val="22"/>
          <w:szCs w:val="22"/>
        </w:rPr>
        <w:t>)</w:t>
      </w:r>
      <w:r w:rsidRPr="00D81DAA">
        <w:rPr>
          <w:rFonts w:ascii="Arial" w:hAnsi="Arial" w:cs="Arial"/>
          <w:bCs/>
          <w:sz w:val="22"/>
          <w:szCs w:val="22"/>
        </w:rPr>
        <w:tab/>
        <w:t>1 January 202</w:t>
      </w:r>
      <w:r>
        <w:rPr>
          <w:rFonts w:ascii="Arial" w:hAnsi="Arial" w:cs="Arial"/>
          <w:bCs/>
          <w:sz w:val="22"/>
          <w:szCs w:val="22"/>
        </w:rPr>
        <w:t>1</w:t>
      </w:r>
    </w:p>
    <w:p w14:paraId="7ADAB7F9" w14:textId="1F8D7F32" w:rsidR="00C64D8A" w:rsidRDefault="00C64D8A" w:rsidP="00C64D8A">
      <w:pPr>
        <w:tabs>
          <w:tab w:val="left" w:pos="0"/>
          <w:tab w:val="left" w:pos="851"/>
          <w:tab w:val="left" w:pos="7088"/>
        </w:tabs>
        <w:ind w:firstLine="840"/>
        <w:rPr>
          <w:rFonts w:ascii="Arial" w:hAnsi="Arial" w:cs="Arial"/>
          <w:sz w:val="22"/>
          <w:szCs w:val="22"/>
        </w:rPr>
      </w:pPr>
      <w:r>
        <w:rPr>
          <w:rFonts w:ascii="Arial" w:hAnsi="Arial" w:cs="Arial"/>
          <w:bCs/>
          <w:sz w:val="22"/>
          <w:szCs w:val="22"/>
        </w:rPr>
        <w:tab/>
      </w:r>
      <w:r w:rsidRPr="00D81DAA">
        <w:rPr>
          <w:rFonts w:ascii="Arial" w:hAnsi="Arial" w:cs="Arial"/>
          <w:sz w:val="22"/>
          <w:szCs w:val="22"/>
        </w:rPr>
        <w:t xml:space="preserve">(Chapters </w:t>
      </w:r>
      <w:r>
        <w:rPr>
          <w:rFonts w:ascii="Arial" w:hAnsi="Arial" w:cs="Arial"/>
          <w:sz w:val="22"/>
          <w:szCs w:val="22"/>
        </w:rPr>
        <w:t xml:space="preserve">1, </w:t>
      </w:r>
      <w:r w:rsidRPr="00D81DAA">
        <w:rPr>
          <w:rFonts w:ascii="Arial" w:hAnsi="Arial" w:cs="Arial"/>
          <w:sz w:val="22"/>
          <w:szCs w:val="22"/>
        </w:rPr>
        <w:t>15, 16, 17, 18, 19 and 21)</w:t>
      </w:r>
    </w:p>
    <w:p w14:paraId="654D3ACA" w14:textId="77777777" w:rsidR="007106C7" w:rsidRPr="00730232" w:rsidRDefault="007106C7" w:rsidP="00730232">
      <w:pPr>
        <w:tabs>
          <w:tab w:val="left" w:pos="851"/>
          <w:tab w:val="left" w:pos="6480"/>
          <w:tab w:val="left" w:pos="7080"/>
        </w:tabs>
        <w:ind w:left="840"/>
        <w:rPr>
          <w:rFonts w:ascii="Arial" w:hAnsi="Arial"/>
          <w:sz w:val="18"/>
        </w:rPr>
      </w:pPr>
    </w:p>
    <w:p w14:paraId="461BD953" w14:textId="77777777" w:rsidR="00354B62" w:rsidRPr="00614E7C" w:rsidRDefault="00354B62" w:rsidP="002D0B22">
      <w:pPr>
        <w:keepNext/>
        <w:keepLines/>
        <w:widowControl w:val="0"/>
        <w:tabs>
          <w:tab w:val="left" w:pos="851"/>
          <w:tab w:val="left" w:pos="6480"/>
          <w:tab w:val="left" w:pos="7440"/>
        </w:tabs>
        <w:ind w:left="839"/>
        <w:rPr>
          <w:rFonts w:ascii="Arial" w:hAnsi="Arial" w:cs="Arial"/>
          <w:b/>
          <w:sz w:val="22"/>
          <w:szCs w:val="22"/>
        </w:rPr>
      </w:pPr>
      <w:r w:rsidRPr="00614E7C">
        <w:rPr>
          <w:rFonts w:ascii="Arial" w:hAnsi="Arial" w:cs="Arial"/>
          <w:b/>
          <w:sz w:val="22"/>
          <w:szCs w:val="22"/>
        </w:rPr>
        <w:lastRenderedPageBreak/>
        <w:t>International Code for the Construction and Equipment of Ships Carrying Liquefied Gases in Bulk (</w:t>
      </w:r>
      <w:smartTag w:uri="urn:schemas-microsoft-com:office:smarttags" w:element="stockticker">
        <w:r w:rsidRPr="00614E7C">
          <w:rPr>
            <w:rFonts w:ascii="Arial" w:hAnsi="Arial" w:cs="Arial"/>
            <w:b/>
            <w:sz w:val="22"/>
            <w:szCs w:val="22"/>
          </w:rPr>
          <w:t>IGC</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.5(48))</w:t>
      </w:r>
    </w:p>
    <w:p w14:paraId="356D0CDC" w14:textId="77777777" w:rsidR="00354B62" w:rsidRPr="00614E7C" w:rsidRDefault="00354B62" w:rsidP="002D0B22">
      <w:pPr>
        <w:keepNext/>
        <w:keepLines/>
        <w:widowControl w:val="0"/>
        <w:tabs>
          <w:tab w:val="left" w:pos="0"/>
          <w:tab w:val="left" w:pos="709"/>
          <w:tab w:val="left" w:pos="851"/>
          <w:tab w:val="left" w:pos="1080"/>
          <w:tab w:val="left" w:pos="6480"/>
          <w:tab w:val="left" w:pos="7440"/>
        </w:tabs>
        <w:ind w:left="839"/>
        <w:rPr>
          <w:rFonts w:ascii="Arial" w:hAnsi="Arial" w:cs="Arial"/>
          <w:sz w:val="18"/>
          <w:szCs w:val="18"/>
        </w:rPr>
      </w:pPr>
    </w:p>
    <w:p w14:paraId="3393273E" w14:textId="77777777" w:rsidR="00354B62" w:rsidRPr="00614E7C" w:rsidRDefault="00354B62" w:rsidP="002D0B22">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Year" w:val="1986"/>
          <w:attr w:name="Day" w:val="1"/>
          <w:attr w:name="Month" w:val="7"/>
        </w:smartTagPr>
        <w:r w:rsidRPr="00614E7C">
          <w:rPr>
            <w:rFonts w:ascii="Arial" w:hAnsi="Arial" w:cs="Arial"/>
            <w:sz w:val="22"/>
            <w:szCs w:val="22"/>
          </w:rPr>
          <w:t>1 July 1986</w:t>
        </w:r>
      </w:smartTag>
    </w:p>
    <w:p w14:paraId="2F554EC4" w14:textId="77777777" w:rsidR="00354B62" w:rsidRPr="00614E7C" w:rsidRDefault="00354B62" w:rsidP="002D0B22">
      <w:pPr>
        <w:keepNext/>
        <w:keepLines/>
        <w:widowControl w:val="0"/>
        <w:tabs>
          <w:tab w:val="left" w:pos="851"/>
          <w:tab w:val="left" w:pos="7440"/>
        </w:tabs>
        <w:ind w:left="839"/>
        <w:rPr>
          <w:rFonts w:ascii="Arial" w:hAnsi="Arial" w:cs="Arial"/>
          <w:sz w:val="18"/>
          <w:szCs w:val="18"/>
        </w:rPr>
      </w:pPr>
    </w:p>
    <w:p w14:paraId="76BB757D"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.17(58))</w:t>
      </w:r>
      <w:r w:rsidRPr="00614E7C">
        <w:rPr>
          <w:rFonts w:ascii="Arial" w:hAnsi="Arial" w:cs="Arial"/>
          <w:sz w:val="22"/>
          <w:szCs w:val="22"/>
        </w:rPr>
        <w:tab/>
      </w:r>
      <w:smartTag w:uri="urn:schemas-microsoft-com:office:smarttags" w:element="date">
        <w:smartTagPr>
          <w:attr w:name="Month" w:val="2"/>
          <w:attr w:name="Day" w:val="3"/>
          <w:attr w:name="Year" w:val="2000"/>
        </w:smartTagPr>
        <w:r w:rsidRPr="00614E7C">
          <w:rPr>
            <w:rFonts w:ascii="Arial" w:hAnsi="Arial" w:cs="Arial"/>
            <w:sz w:val="22"/>
            <w:szCs w:val="22"/>
          </w:rPr>
          <w:t>3 February 2000</w:t>
        </w:r>
      </w:smartTag>
    </w:p>
    <w:p w14:paraId="109736C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(harmonized system of survey and certification)</w:t>
      </w:r>
    </w:p>
    <w:p w14:paraId="141CEEDF" w14:textId="77777777" w:rsidR="00354B62" w:rsidRPr="00614E7C" w:rsidRDefault="00354B62" w:rsidP="0057581E">
      <w:pPr>
        <w:tabs>
          <w:tab w:val="left" w:pos="0"/>
          <w:tab w:val="left" w:pos="851"/>
          <w:tab w:val="left" w:pos="7080"/>
        </w:tabs>
        <w:ind w:firstLine="840"/>
        <w:rPr>
          <w:rFonts w:ascii="Arial" w:hAnsi="Arial" w:cs="Arial"/>
          <w:sz w:val="18"/>
          <w:szCs w:val="18"/>
        </w:rPr>
      </w:pPr>
    </w:p>
    <w:p w14:paraId="3504A98B"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.30(61))</w:t>
      </w:r>
      <w:r w:rsidRPr="00614E7C">
        <w:rPr>
          <w:rFonts w:ascii="Arial" w:hAnsi="Arial" w:cs="Arial"/>
          <w:sz w:val="22"/>
          <w:szCs w:val="22"/>
        </w:rPr>
        <w:tab/>
      </w:r>
      <w:smartTag w:uri="urn:schemas-microsoft-com:office:smarttags" w:element="date">
        <w:smartTagPr>
          <w:attr w:name="Month" w:val="7"/>
          <w:attr w:name="Day" w:val="1"/>
          <w:attr w:name="Year" w:val="1994"/>
        </w:smartTagPr>
        <w:r w:rsidRPr="00614E7C">
          <w:rPr>
            <w:rFonts w:ascii="Arial" w:hAnsi="Arial" w:cs="Arial"/>
            <w:sz w:val="22"/>
            <w:szCs w:val="22"/>
          </w:rPr>
          <w:t>1 July 1994</w:t>
        </w:r>
      </w:smartTag>
    </w:p>
    <w:p w14:paraId="0EE90CB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(cargo containment, fire protection, use of cargo</w:t>
      </w:r>
    </w:p>
    <w:p w14:paraId="1D9AA74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as fuel, special requirements and summary of</w:t>
      </w:r>
    </w:p>
    <w:p w14:paraId="5110D30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minimum requirements)</w:t>
      </w:r>
    </w:p>
    <w:p w14:paraId="0D7C3A71" w14:textId="77777777" w:rsidR="00354B62" w:rsidRPr="00614E7C" w:rsidRDefault="00354B62" w:rsidP="0057581E">
      <w:pPr>
        <w:tabs>
          <w:tab w:val="left" w:pos="0"/>
          <w:tab w:val="left" w:pos="851"/>
          <w:tab w:val="left" w:pos="7080"/>
        </w:tabs>
        <w:ind w:firstLine="840"/>
        <w:rPr>
          <w:rFonts w:ascii="Arial" w:hAnsi="Arial" w:cs="Arial"/>
          <w:sz w:val="18"/>
          <w:szCs w:val="18"/>
        </w:rPr>
      </w:pPr>
    </w:p>
    <w:p w14:paraId="71DAA96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1994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.32(63))</w:t>
      </w:r>
      <w:r w:rsidRPr="00614E7C">
        <w:rPr>
          <w:rFonts w:ascii="Arial" w:hAnsi="Arial" w:cs="Arial"/>
          <w:sz w:val="22"/>
          <w:szCs w:val="22"/>
        </w:rPr>
        <w:tab/>
      </w:r>
      <w:smartTag w:uri="urn:schemas-microsoft-com:office:smarttags" w:element="date">
        <w:smartTagPr>
          <w:attr w:name="Month" w:val="7"/>
          <w:attr w:name="Day" w:val="1"/>
          <w:attr w:name="Year" w:val="1998"/>
        </w:smartTagPr>
        <w:r w:rsidRPr="00614E7C">
          <w:rPr>
            <w:rFonts w:ascii="Arial" w:hAnsi="Arial" w:cs="Arial"/>
            <w:sz w:val="22"/>
            <w:szCs w:val="22"/>
          </w:rPr>
          <w:t>1 July 1998</w:t>
        </w:r>
      </w:smartTag>
    </w:p>
    <w:p w14:paraId="6CA303DA" w14:textId="77777777" w:rsidR="00354B62" w:rsidRPr="00614E7C" w:rsidRDefault="00354B62" w:rsidP="0057581E">
      <w:pPr>
        <w:tabs>
          <w:tab w:val="left" w:pos="0"/>
          <w:tab w:val="left" w:pos="851"/>
          <w:tab w:val="left" w:pos="6480"/>
          <w:tab w:val="left" w:pos="7080"/>
        </w:tabs>
        <w:ind w:firstLine="840"/>
        <w:rPr>
          <w:rFonts w:ascii="Arial" w:hAnsi="Arial" w:cs="Arial"/>
          <w:sz w:val="22"/>
          <w:szCs w:val="22"/>
        </w:rPr>
      </w:pPr>
      <w:r w:rsidRPr="00614E7C">
        <w:rPr>
          <w:rFonts w:ascii="Arial" w:hAnsi="Arial" w:cs="Arial"/>
          <w:sz w:val="22"/>
          <w:szCs w:val="22"/>
        </w:rPr>
        <w:t>(filling limits for cargo tanks)</w:t>
      </w:r>
    </w:p>
    <w:p w14:paraId="44D7BE34" w14:textId="77777777" w:rsidR="00354B62" w:rsidRPr="00614E7C" w:rsidRDefault="00354B62" w:rsidP="0057581E">
      <w:pPr>
        <w:tabs>
          <w:tab w:val="left" w:pos="0"/>
          <w:tab w:val="left" w:pos="851"/>
          <w:tab w:val="left" w:pos="6480"/>
          <w:tab w:val="left" w:pos="7080"/>
        </w:tabs>
        <w:ind w:firstLine="840"/>
        <w:rPr>
          <w:rFonts w:ascii="Arial" w:hAnsi="Arial" w:cs="Arial"/>
          <w:sz w:val="18"/>
          <w:szCs w:val="18"/>
        </w:rPr>
      </w:pPr>
    </w:p>
    <w:p w14:paraId="23A89C0C"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.59(67))</w:t>
      </w:r>
      <w:r w:rsidRPr="00614E7C">
        <w:rPr>
          <w:rFonts w:ascii="Arial" w:hAnsi="Arial" w:cs="Arial"/>
          <w:sz w:val="22"/>
          <w:szCs w:val="22"/>
        </w:rPr>
        <w:tab/>
      </w:r>
      <w:smartTag w:uri="urn:schemas-microsoft-com:office:smarttags" w:element="date">
        <w:smartTagPr>
          <w:attr w:name="Month" w:val="7"/>
          <w:attr w:name="Day" w:val="1"/>
          <w:attr w:name="Year" w:val="1998"/>
        </w:smartTagPr>
        <w:r w:rsidRPr="00614E7C">
          <w:rPr>
            <w:rFonts w:ascii="Arial" w:hAnsi="Arial" w:cs="Arial"/>
            <w:sz w:val="22"/>
            <w:szCs w:val="22"/>
          </w:rPr>
          <w:t>1 July 1998</w:t>
        </w:r>
      </w:smartTag>
    </w:p>
    <w:p w14:paraId="167732F5" w14:textId="77777777" w:rsidR="00354B62" w:rsidRPr="00614E7C" w:rsidRDefault="00354B62" w:rsidP="0057581E">
      <w:pPr>
        <w:keepNext/>
        <w:keepLines/>
        <w:widowControl w:val="0"/>
        <w:tabs>
          <w:tab w:val="left" w:pos="0"/>
          <w:tab w:val="left" w:pos="851"/>
          <w:tab w:val="left" w:pos="7080"/>
        </w:tabs>
        <w:ind w:left="839"/>
        <w:rPr>
          <w:rFonts w:ascii="Arial" w:hAnsi="Arial" w:cs="Arial"/>
          <w:sz w:val="22"/>
          <w:szCs w:val="22"/>
        </w:rPr>
      </w:pPr>
      <w:r w:rsidRPr="00614E7C">
        <w:rPr>
          <w:rFonts w:ascii="Arial" w:hAnsi="Arial" w:cs="Arial"/>
          <w:sz w:val="22"/>
          <w:szCs w:val="22"/>
        </w:rPr>
        <w:t>(reference to recognized standards, miscellaneous)</w:t>
      </w:r>
    </w:p>
    <w:p w14:paraId="75EA9620" w14:textId="77777777" w:rsidR="00354B62" w:rsidRPr="00614E7C" w:rsidRDefault="00354B62" w:rsidP="0057581E">
      <w:pPr>
        <w:tabs>
          <w:tab w:val="left" w:pos="851"/>
          <w:tab w:val="left" w:pos="7080"/>
        </w:tabs>
        <w:ind w:left="840"/>
        <w:rPr>
          <w:rFonts w:ascii="Arial" w:hAnsi="Arial" w:cs="Arial"/>
          <w:sz w:val="18"/>
          <w:szCs w:val="18"/>
        </w:rPr>
      </w:pPr>
    </w:p>
    <w:p w14:paraId="438E4183"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2000 (chapters 3, 4, 5, 8, 9, 11, 13, 14 and 18)</w:t>
      </w:r>
      <w:r w:rsidRPr="00614E7C">
        <w:rPr>
          <w:rFonts w:ascii="Arial" w:hAnsi="Arial" w:cs="Arial"/>
          <w:sz w:val="22"/>
          <w:szCs w:val="22"/>
        </w:rPr>
        <w:tab/>
        <w:t>1 July 2002</w:t>
      </w:r>
    </w:p>
    <w:p w14:paraId="43740A0B"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.103(73))</w:t>
      </w:r>
    </w:p>
    <w:p w14:paraId="55B21E76" w14:textId="77777777" w:rsidR="00354B62" w:rsidRPr="00614E7C" w:rsidRDefault="00354B62" w:rsidP="0057581E">
      <w:pPr>
        <w:tabs>
          <w:tab w:val="left" w:pos="851"/>
          <w:tab w:val="left" w:pos="7080"/>
        </w:tabs>
        <w:ind w:left="840"/>
        <w:rPr>
          <w:rFonts w:ascii="Arial" w:hAnsi="Arial" w:cs="Arial"/>
          <w:sz w:val="22"/>
          <w:szCs w:val="22"/>
        </w:rPr>
      </w:pPr>
    </w:p>
    <w:p w14:paraId="2D47863C"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2004 (chapters 3 and 10) amendments</w:t>
      </w:r>
      <w:r w:rsidRPr="00614E7C">
        <w:rPr>
          <w:rFonts w:ascii="Arial" w:hAnsi="Arial" w:cs="Arial"/>
          <w:sz w:val="22"/>
          <w:szCs w:val="22"/>
        </w:rPr>
        <w:tab/>
      </w:r>
      <w:r w:rsidRPr="00614E7C">
        <w:rPr>
          <w:rFonts w:ascii="Arial" w:hAnsi="Arial" w:cs="Arial"/>
          <w:sz w:val="22"/>
          <w:szCs w:val="22"/>
        </w:rPr>
        <w:tab/>
        <w:t>1 July 2006</w:t>
      </w:r>
    </w:p>
    <w:p w14:paraId="2BF57ED2"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.177(79))</w:t>
      </w:r>
    </w:p>
    <w:p w14:paraId="040EFBA9" w14:textId="77777777" w:rsidR="00354B62" w:rsidRPr="00614E7C" w:rsidRDefault="00354B62" w:rsidP="0057581E">
      <w:pPr>
        <w:tabs>
          <w:tab w:val="left" w:pos="851"/>
          <w:tab w:val="left" w:pos="6480"/>
          <w:tab w:val="left" w:pos="7080"/>
        </w:tabs>
        <w:ind w:left="840"/>
        <w:rPr>
          <w:rFonts w:ascii="Arial" w:hAnsi="Arial" w:cs="Arial"/>
          <w:sz w:val="18"/>
          <w:szCs w:val="18"/>
        </w:rPr>
      </w:pPr>
    </w:p>
    <w:p w14:paraId="4DD92CCE" w14:textId="77777777" w:rsidR="00354B62" w:rsidRPr="00614E7C" w:rsidRDefault="00354B62" w:rsidP="0057581E">
      <w:pPr>
        <w:tabs>
          <w:tab w:val="left" w:pos="851"/>
          <w:tab w:val="left" w:pos="6480"/>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.220(82))</w:t>
      </w:r>
      <w:r w:rsidRPr="00614E7C">
        <w:rPr>
          <w:rFonts w:ascii="Arial" w:hAnsi="Arial" w:cs="Arial"/>
          <w:sz w:val="22"/>
          <w:szCs w:val="22"/>
        </w:rPr>
        <w:tab/>
      </w:r>
      <w:r w:rsidRPr="00614E7C">
        <w:rPr>
          <w:rFonts w:ascii="Arial" w:hAnsi="Arial" w:cs="Arial"/>
          <w:sz w:val="22"/>
          <w:szCs w:val="22"/>
        </w:rPr>
        <w:tab/>
        <w:t>1 January 2009</w:t>
      </w:r>
    </w:p>
    <w:p w14:paraId="1F98AD56" w14:textId="77777777" w:rsidR="00354B62" w:rsidRPr="00614E7C" w:rsidRDefault="00354B62" w:rsidP="0057581E">
      <w:pPr>
        <w:tabs>
          <w:tab w:val="left" w:pos="851"/>
          <w:tab w:val="left" w:pos="7080"/>
        </w:tabs>
        <w:ind w:left="840"/>
        <w:rPr>
          <w:rFonts w:ascii="Arial" w:hAnsi="Arial"/>
          <w:sz w:val="18"/>
        </w:rPr>
      </w:pPr>
    </w:p>
    <w:p w14:paraId="17D8330B" w14:textId="5A164A68" w:rsidR="0003606E" w:rsidRDefault="0003606E" w:rsidP="009F3ADB">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2014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.370(93))</w:t>
      </w:r>
      <w:r w:rsidRPr="00614E7C">
        <w:rPr>
          <w:rFonts w:ascii="Arial" w:hAnsi="Arial" w:cs="Arial"/>
          <w:sz w:val="22"/>
          <w:szCs w:val="22"/>
        </w:rPr>
        <w:tab/>
        <w:t>1 January 20</w:t>
      </w:r>
      <w:r w:rsidR="00375071" w:rsidRPr="00614E7C">
        <w:rPr>
          <w:rFonts w:ascii="Arial" w:hAnsi="Arial" w:cs="Arial"/>
          <w:sz w:val="22"/>
          <w:szCs w:val="22"/>
        </w:rPr>
        <w:t>16</w:t>
      </w:r>
    </w:p>
    <w:p w14:paraId="09826496" w14:textId="77777777" w:rsidR="00C802B5" w:rsidRDefault="00C802B5" w:rsidP="009F3ADB">
      <w:pPr>
        <w:tabs>
          <w:tab w:val="left" w:pos="709"/>
          <w:tab w:val="left" w:pos="851"/>
          <w:tab w:val="left" w:pos="1080"/>
          <w:tab w:val="left" w:pos="7080"/>
        </w:tabs>
        <w:ind w:left="840"/>
        <w:rPr>
          <w:rFonts w:ascii="Arial" w:hAnsi="Arial" w:cs="Arial"/>
          <w:sz w:val="22"/>
          <w:szCs w:val="22"/>
        </w:rPr>
      </w:pPr>
    </w:p>
    <w:p w14:paraId="6A5978DD" w14:textId="472E65F3" w:rsidR="00C802B5" w:rsidRDefault="00C802B5" w:rsidP="009F3ADB">
      <w:pPr>
        <w:tabs>
          <w:tab w:val="left" w:pos="709"/>
          <w:tab w:val="left" w:pos="851"/>
          <w:tab w:val="left" w:pos="1080"/>
          <w:tab w:val="left" w:pos="7080"/>
        </w:tabs>
        <w:ind w:left="840"/>
        <w:rPr>
          <w:rFonts w:ascii="Arial" w:hAnsi="Arial" w:cs="Arial"/>
          <w:sz w:val="22"/>
          <w:szCs w:val="22"/>
        </w:rPr>
      </w:pPr>
      <w:r w:rsidRPr="00C802B5">
        <w:rPr>
          <w:rFonts w:ascii="Arial" w:hAnsi="Arial" w:cs="Arial"/>
          <w:sz w:val="22"/>
          <w:szCs w:val="22"/>
        </w:rPr>
        <w:t xml:space="preserve">2016 </w:t>
      </w:r>
      <w:r w:rsidRPr="00E649C1">
        <w:rPr>
          <w:rFonts w:ascii="Arial" w:hAnsi="Arial" w:cs="Arial"/>
          <w:sz w:val="22"/>
          <w:szCs w:val="22"/>
        </w:rPr>
        <w:t>amendments (</w:t>
      </w:r>
      <w:r w:rsidRPr="00C802B5">
        <w:rPr>
          <w:rFonts w:ascii="Arial" w:hAnsi="Arial" w:cs="Arial"/>
          <w:sz w:val="22"/>
          <w:szCs w:val="22"/>
        </w:rPr>
        <w:t>MSC.411(97)</w:t>
      </w:r>
      <w:r>
        <w:rPr>
          <w:rFonts w:ascii="Arial" w:hAnsi="Arial" w:cs="Arial"/>
          <w:sz w:val="22"/>
          <w:szCs w:val="22"/>
        </w:rPr>
        <w:t>)</w:t>
      </w:r>
      <w:r>
        <w:rPr>
          <w:rFonts w:ascii="Arial" w:hAnsi="Arial" w:cs="Arial"/>
          <w:sz w:val="22"/>
          <w:szCs w:val="22"/>
        </w:rPr>
        <w:tab/>
        <w:t>1 January 2020</w:t>
      </w:r>
      <w:r>
        <w:rPr>
          <w:rFonts w:ascii="Arial" w:hAnsi="Arial" w:cs="Arial"/>
          <w:sz w:val="22"/>
          <w:szCs w:val="22"/>
        </w:rPr>
        <w:tab/>
      </w:r>
    </w:p>
    <w:p w14:paraId="722B9E55" w14:textId="77777777" w:rsidR="00BB1154" w:rsidRPr="00730232" w:rsidRDefault="00BB1154" w:rsidP="00730232">
      <w:pPr>
        <w:tabs>
          <w:tab w:val="left" w:pos="709"/>
          <w:tab w:val="left" w:pos="851"/>
          <w:tab w:val="left" w:pos="1080"/>
          <w:tab w:val="left" w:pos="7080"/>
        </w:tabs>
        <w:ind w:left="840"/>
        <w:rPr>
          <w:rFonts w:ascii="Arial" w:hAnsi="Arial"/>
          <w:sz w:val="22"/>
        </w:rPr>
      </w:pPr>
    </w:p>
    <w:p w14:paraId="0E66203D" w14:textId="4DDBF13D" w:rsidR="00BB1154" w:rsidRDefault="00BB1154" w:rsidP="009F3ADB">
      <w:pPr>
        <w:tabs>
          <w:tab w:val="left" w:pos="709"/>
          <w:tab w:val="left" w:pos="851"/>
          <w:tab w:val="left" w:pos="1080"/>
          <w:tab w:val="left" w:pos="7080"/>
        </w:tabs>
        <w:ind w:left="840"/>
        <w:rPr>
          <w:rFonts w:ascii="Arial" w:hAnsi="Arial" w:cs="Arial"/>
          <w:sz w:val="22"/>
          <w:szCs w:val="22"/>
        </w:rPr>
      </w:pPr>
      <w:r w:rsidRPr="006C14B3">
        <w:rPr>
          <w:rFonts w:ascii="Arial" w:hAnsi="Arial" w:cs="Arial"/>
          <w:sz w:val="22"/>
          <w:szCs w:val="22"/>
        </w:rPr>
        <w:t xml:space="preserve">2018 amendments (MSC.441(99))  </w:t>
      </w:r>
      <w:r w:rsidRPr="006C14B3">
        <w:rPr>
          <w:rFonts w:ascii="Arial" w:hAnsi="Arial" w:cs="Arial"/>
          <w:sz w:val="22"/>
          <w:szCs w:val="22"/>
        </w:rPr>
        <w:tab/>
        <w:t>1 January 2020</w:t>
      </w:r>
    </w:p>
    <w:p w14:paraId="5867AF01" w14:textId="697CF294" w:rsidR="00C37996" w:rsidRDefault="00C37996" w:rsidP="009F3ADB">
      <w:pPr>
        <w:tabs>
          <w:tab w:val="left" w:pos="709"/>
          <w:tab w:val="left" w:pos="851"/>
          <w:tab w:val="left" w:pos="1080"/>
          <w:tab w:val="left" w:pos="7080"/>
        </w:tabs>
        <w:ind w:left="840"/>
        <w:rPr>
          <w:rFonts w:ascii="Arial" w:hAnsi="Arial" w:cs="Arial"/>
          <w:sz w:val="22"/>
          <w:szCs w:val="22"/>
        </w:rPr>
      </w:pPr>
    </w:p>
    <w:p w14:paraId="4F2C199C" w14:textId="1DFABD8E" w:rsidR="00BF7FE6" w:rsidRDefault="00BF7FE6" w:rsidP="00BF7FE6">
      <w:pPr>
        <w:tabs>
          <w:tab w:val="left" w:pos="709"/>
          <w:tab w:val="left" w:pos="851"/>
          <w:tab w:val="left" w:pos="1080"/>
          <w:tab w:val="left" w:pos="7080"/>
        </w:tabs>
        <w:ind w:left="840"/>
        <w:rPr>
          <w:rFonts w:ascii="Arial" w:hAnsi="Arial" w:cs="Arial"/>
          <w:sz w:val="22"/>
          <w:szCs w:val="22"/>
        </w:rPr>
      </w:pPr>
      <w:r w:rsidRPr="006C14B3">
        <w:rPr>
          <w:rFonts w:ascii="Arial" w:hAnsi="Arial" w:cs="Arial"/>
          <w:sz w:val="22"/>
          <w:szCs w:val="22"/>
        </w:rPr>
        <w:t>20</w:t>
      </w:r>
      <w:r>
        <w:rPr>
          <w:rFonts w:ascii="Arial" w:hAnsi="Arial" w:cs="Arial"/>
          <w:sz w:val="22"/>
          <w:szCs w:val="22"/>
        </w:rPr>
        <w:t>20</w:t>
      </w:r>
      <w:r w:rsidRPr="006C14B3">
        <w:rPr>
          <w:rFonts w:ascii="Arial" w:hAnsi="Arial" w:cs="Arial"/>
          <w:sz w:val="22"/>
          <w:szCs w:val="22"/>
        </w:rPr>
        <w:t xml:space="preserve"> amendments (MSC.4</w:t>
      </w:r>
      <w:r>
        <w:rPr>
          <w:rFonts w:ascii="Arial" w:hAnsi="Arial" w:cs="Arial"/>
          <w:sz w:val="22"/>
          <w:szCs w:val="22"/>
        </w:rPr>
        <w:t>76</w:t>
      </w:r>
      <w:r w:rsidRPr="006C14B3">
        <w:rPr>
          <w:rFonts w:ascii="Arial" w:hAnsi="Arial" w:cs="Arial"/>
          <w:sz w:val="22"/>
          <w:szCs w:val="22"/>
        </w:rPr>
        <w:t>(</w:t>
      </w:r>
      <w:r>
        <w:rPr>
          <w:rFonts w:ascii="Arial" w:hAnsi="Arial" w:cs="Arial"/>
          <w:sz w:val="22"/>
          <w:szCs w:val="22"/>
        </w:rPr>
        <w:t>102</w:t>
      </w:r>
      <w:r w:rsidRPr="006C14B3">
        <w:rPr>
          <w:rFonts w:ascii="Arial" w:hAnsi="Arial" w:cs="Arial"/>
          <w:sz w:val="22"/>
          <w:szCs w:val="22"/>
        </w:rPr>
        <w:t xml:space="preserve">))  </w:t>
      </w:r>
      <w:r w:rsidRPr="006C14B3">
        <w:rPr>
          <w:rFonts w:ascii="Arial" w:hAnsi="Arial" w:cs="Arial"/>
          <w:sz w:val="22"/>
          <w:szCs w:val="22"/>
        </w:rPr>
        <w:tab/>
        <w:t>1 January 202</w:t>
      </w:r>
      <w:r>
        <w:rPr>
          <w:rFonts w:ascii="Arial" w:hAnsi="Arial" w:cs="Arial"/>
          <w:sz w:val="22"/>
          <w:szCs w:val="22"/>
        </w:rPr>
        <w:t>4</w:t>
      </w:r>
    </w:p>
    <w:p w14:paraId="79731651" w14:textId="15FA63DB" w:rsidR="00BF7FE6" w:rsidRDefault="00BF7FE6" w:rsidP="009F3ADB">
      <w:pPr>
        <w:tabs>
          <w:tab w:val="left" w:pos="709"/>
          <w:tab w:val="left" w:pos="851"/>
          <w:tab w:val="left" w:pos="1080"/>
          <w:tab w:val="left" w:pos="7080"/>
        </w:tabs>
        <w:ind w:left="840"/>
        <w:rPr>
          <w:rFonts w:ascii="Arial" w:hAnsi="Arial" w:cs="Arial"/>
          <w:sz w:val="22"/>
          <w:szCs w:val="22"/>
        </w:rPr>
      </w:pPr>
    </w:p>
    <w:p w14:paraId="39781F2D" w14:textId="47294296" w:rsidR="00E00111" w:rsidRDefault="00E00111" w:rsidP="00E00111">
      <w:pPr>
        <w:pStyle w:val="Heading2"/>
        <w:keepLines/>
      </w:pPr>
      <w:r>
        <w:tab/>
      </w:r>
      <w:r w:rsidRPr="000F4288">
        <w:t>202</w:t>
      </w:r>
      <w:r>
        <w:t xml:space="preserve">1 </w:t>
      </w:r>
      <w:r w:rsidRPr="000F4288">
        <w:t xml:space="preserve">amendments </w:t>
      </w:r>
      <w:r>
        <w:t>(</w:t>
      </w:r>
      <w:r w:rsidRPr="00430A0D">
        <w:t>MSC.492(104)</w:t>
      </w:r>
      <w:r>
        <w:t>)</w:t>
      </w:r>
      <w:r w:rsidR="00A16D6F">
        <w:tab/>
      </w:r>
      <w:r w:rsidR="00A16D6F">
        <w:tab/>
      </w:r>
      <w:r w:rsidR="00A16D6F">
        <w:tab/>
      </w:r>
      <w:r w:rsidR="00A16D6F">
        <w:tab/>
      </w:r>
      <w:r w:rsidR="00BF7E56">
        <w:t xml:space="preserve">          </w:t>
      </w:r>
      <w:r w:rsidR="00BF7E56" w:rsidRPr="00BF7E56">
        <w:rPr>
          <w:rFonts w:cs="Arial"/>
          <w:szCs w:val="22"/>
        </w:rPr>
        <w:t>1 January 2024</w:t>
      </w:r>
    </w:p>
    <w:p w14:paraId="41D59313" w14:textId="77777777" w:rsidR="00E00111" w:rsidRDefault="00E00111" w:rsidP="009F3ADB">
      <w:pPr>
        <w:tabs>
          <w:tab w:val="left" w:pos="709"/>
          <w:tab w:val="left" w:pos="851"/>
          <w:tab w:val="left" w:pos="1080"/>
          <w:tab w:val="left" w:pos="7080"/>
        </w:tabs>
        <w:ind w:left="840"/>
        <w:rPr>
          <w:rFonts w:ascii="Arial" w:hAnsi="Arial" w:cs="Arial"/>
          <w:sz w:val="22"/>
          <w:szCs w:val="22"/>
        </w:rPr>
      </w:pPr>
    </w:p>
    <w:p w14:paraId="5C2AD861" w14:textId="77777777" w:rsidR="00354B62" w:rsidRPr="00614E7C" w:rsidRDefault="00354B62" w:rsidP="009F3ADB">
      <w:pPr>
        <w:tabs>
          <w:tab w:val="left" w:pos="709"/>
          <w:tab w:val="left" w:pos="851"/>
          <w:tab w:val="left" w:pos="7080"/>
        </w:tabs>
        <w:ind w:left="840"/>
        <w:rPr>
          <w:rFonts w:ascii="Arial" w:hAnsi="Arial" w:cs="Arial"/>
          <w:sz w:val="18"/>
          <w:szCs w:val="18"/>
        </w:rPr>
      </w:pPr>
    </w:p>
    <w:p w14:paraId="3F3E6F32" w14:textId="77777777" w:rsidR="00354B62" w:rsidRPr="00614E7C" w:rsidRDefault="00354B62" w:rsidP="0057581E">
      <w:pPr>
        <w:tabs>
          <w:tab w:val="left" w:pos="851"/>
          <w:tab w:val="left" w:pos="6480"/>
          <w:tab w:val="left" w:pos="7440"/>
        </w:tabs>
        <w:ind w:left="840"/>
        <w:rPr>
          <w:rFonts w:ascii="Arial" w:hAnsi="Arial" w:cs="Arial"/>
          <w:b/>
          <w:sz w:val="22"/>
          <w:szCs w:val="22"/>
        </w:rPr>
      </w:pPr>
      <w:r w:rsidRPr="00614E7C">
        <w:rPr>
          <w:rFonts w:ascii="Arial" w:hAnsi="Arial" w:cs="Arial"/>
          <w:b/>
          <w:sz w:val="22"/>
          <w:szCs w:val="22"/>
        </w:rPr>
        <w:t>International Code for the Safe Carriage of Grain in Bulk (Grain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.23(59))</w:t>
      </w:r>
    </w:p>
    <w:p w14:paraId="593C986B" w14:textId="77777777" w:rsidR="00354B62" w:rsidRPr="00614E7C" w:rsidRDefault="00354B62" w:rsidP="0057581E">
      <w:pPr>
        <w:keepNext/>
        <w:tabs>
          <w:tab w:val="left" w:pos="0"/>
          <w:tab w:val="left" w:pos="851"/>
          <w:tab w:val="left" w:pos="7080"/>
        </w:tabs>
        <w:ind w:left="840"/>
        <w:rPr>
          <w:rFonts w:ascii="Arial" w:hAnsi="Arial" w:cs="Arial"/>
          <w:sz w:val="18"/>
          <w:szCs w:val="18"/>
        </w:rPr>
      </w:pPr>
    </w:p>
    <w:p w14:paraId="04B0371D" w14:textId="77777777" w:rsidR="00354B62" w:rsidRPr="00614E7C" w:rsidRDefault="00354B62" w:rsidP="0057581E">
      <w:pPr>
        <w:tabs>
          <w:tab w:val="left" w:pos="0"/>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Year" w:val="1994"/>
          <w:attr w:name="Day" w:val="1"/>
          <w:attr w:name="Month" w:val="1"/>
        </w:smartTagPr>
        <w:r w:rsidRPr="00614E7C">
          <w:rPr>
            <w:rFonts w:ascii="Arial" w:hAnsi="Arial" w:cs="Arial"/>
            <w:sz w:val="22"/>
            <w:szCs w:val="22"/>
          </w:rPr>
          <w:t>1 January 1994</w:t>
        </w:r>
      </w:smartTag>
    </w:p>
    <w:p w14:paraId="773EF8C5" w14:textId="77777777" w:rsidR="00354B62" w:rsidRPr="00614E7C" w:rsidRDefault="00354B62" w:rsidP="0057581E">
      <w:pPr>
        <w:tabs>
          <w:tab w:val="left" w:pos="0"/>
          <w:tab w:val="left" w:pos="851"/>
          <w:tab w:val="left" w:pos="7080"/>
        </w:tabs>
        <w:ind w:left="840"/>
        <w:rPr>
          <w:rFonts w:ascii="Arial" w:hAnsi="Arial" w:cs="Arial"/>
          <w:sz w:val="22"/>
          <w:szCs w:val="22"/>
        </w:rPr>
      </w:pPr>
    </w:p>
    <w:p w14:paraId="45DAA855" w14:textId="77777777" w:rsidR="00354B62" w:rsidRPr="00614E7C" w:rsidRDefault="00354B62" w:rsidP="0057581E">
      <w:pPr>
        <w:tabs>
          <w:tab w:val="left" w:pos="851"/>
          <w:tab w:val="left" w:pos="6480"/>
          <w:tab w:val="left" w:pos="7440"/>
        </w:tabs>
        <w:ind w:left="840"/>
        <w:rPr>
          <w:rFonts w:ascii="Arial" w:hAnsi="Arial" w:cs="Arial"/>
          <w:b/>
          <w:sz w:val="22"/>
          <w:szCs w:val="22"/>
        </w:rPr>
      </w:pPr>
      <w:r w:rsidRPr="00614E7C">
        <w:rPr>
          <w:rFonts w:ascii="Arial" w:hAnsi="Arial" w:cs="Arial"/>
          <w:b/>
          <w:sz w:val="22"/>
          <w:szCs w:val="22"/>
        </w:rPr>
        <w:t xml:space="preserve">International Code of Safety for High-Speed Craft (1994 </w:t>
      </w:r>
      <w:smartTag w:uri="urn:schemas-microsoft-com:office:smarttags" w:element="stockticker">
        <w:r w:rsidRPr="00614E7C">
          <w:rPr>
            <w:rFonts w:ascii="Arial" w:hAnsi="Arial" w:cs="Arial"/>
            <w:b/>
            <w:sz w:val="22"/>
            <w:szCs w:val="22"/>
          </w:rPr>
          <w:t>HSC</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.36(63))</w:t>
      </w:r>
    </w:p>
    <w:p w14:paraId="7078AE00" w14:textId="77777777" w:rsidR="00354B62" w:rsidRPr="00614E7C" w:rsidRDefault="00354B62" w:rsidP="0057581E">
      <w:pPr>
        <w:tabs>
          <w:tab w:val="left" w:pos="0"/>
          <w:tab w:val="left" w:pos="851"/>
          <w:tab w:val="left" w:pos="7080"/>
        </w:tabs>
        <w:ind w:left="840"/>
        <w:rPr>
          <w:rFonts w:ascii="Arial" w:hAnsi="Arial" w:cs="Arial"/>
          <w:sz w:val="22"/>
          <w:szCs w:val="22"/>
        </w:rPr>
      </w:pPr>
    </w:p>
    <w:p w14:paraId="60B83022" w14:textId="77777777" w:rsidR="00354B62" w:rsidRPr="00614E7C" w:rsidRDefault="00354B62" w:rsidP="0057581E">
      <w:pPr>
        <w:tabs>
          <w:tab w:val="left" w:pos="0"/>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Month" w:val="1"/>
          <w:attr w:name="Day" w:val="1"/>
          <w:attr w:name="Year" w:val="1996"/>
        </w:smartTagPr>
        <w:r w:rsidRPr="00614E7C">
          <w:rPr>
            <w:rFonts w:ascii="Arial" w:hAnsi="Arial" w:cs="Arial"/>
            <w:sz w:val="22"/>
            <w:szCs w:val="22"/>
          </w:rPr>
          <w:t>1 January 1996</w:t>
        </w:r>
      </w:smartTag>
    </w:p>
    <w:p w14:paraId="151B6531" w14:textId="77777777" w:rsidR="00354B62" w:rsidRPr="00614E7C" w:rsidRDefault="00354B62" w:rsidP="0057581E">
      <w:pPr>
        <w:tabs>
          <w:tab w:val="left" w:pos="0"/>
          <w:tab w:val="left" w:pos="851"/>
          <w:tab w:val="left" w:pos="7080"/>
        </w:tabs>
        <w:ind w:left="840"/>
        <w:rPr>
          <w:rFonts w:ascii="Arial" w:hAnsi="Arial" w:cs="Arial"/>
          <w:sz w:val="22"/>
          <w:szCs w:val="22"/>
        </w:rPr>
      </w:pPr>
    </w:p>
    <w:p w14:paraId="5705BE4C" w14:textId="77777777" w:rsidR="00354B62" w:rsidRPr="00614E7C" w:rsidRDefault="00354B62" w:rsidP="0057581E">
      <w:pPr>
        <w:tabs>
          <w:tab w:val="left" w:pos="0"/>
          <w:tab w:val="left" w:pos="851"/>
          <w:tab w:val="left" w:pos="7080"/>
        </w:tabs>
        <w:ind w:left="840"/>
        <w:rPr>
          <w:rFonts w:ascii="Arial" w:hAnsi="Arial" w:cs="Arial"/>
          <w:sz w:val="22"/>
          <w:szCs w:val="22"/>
        </w:rPr>
      </w:pPr>
      <w:r w:rsidRPr="00614E7C">
        <w:rPr>
          <w:rFonts w:ascii="Arial" w:hAnsi="Arial" w:cs="Arial"/>
          <w:sz w:val="22"/>
          <w:szCs w:val="22"/>
        </w:rPr>
        <w:t>2001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.119(74))</w:t>
      </w:r>
      <w:r w:rsidRPr="00614E7C">
        <w:rPr>
          <w:rFonts w:ascii="Arial" w:hAnsi="Arial" w:cs="Arial"/>
          <w:sz w:val="22"/>
          <w:szCs w:val="22"/>
        </w:rPr>
        <w:tab/>
        <w:t>1 January 2003</w:t>
      </w:r>
    </w:p>
    <w:p w14:paraId="12625DFA" w14:textId="77777777" w:rsidR="00354B62" w:rsidRPr="00614E7C" w:rsidRDefault="00354B62" w:rsidP="0057581E">
      <w:pPr>
        <w:tabs>
          <w:tab w:val="left" w:pos="851"/>
          <w:tab w:val="left" w:pos="7080"/>
        </w:tabs>
        <w:ind w:left="840"/>
        <w:rPr>
          <w:rFonts w:ascii="Arial" w:hAnsi="Arial" w:cs="Arial"/>
          <w:sz w:val="18"/>
          <w:szCs w:val="18"/>
        </w:rPr>
      </w:pPr>
    </w:p>
    <w:p w14:paraId="62BBF6A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.174(79))</w:t>
      </w:r>
      <w:r w:rsidRPr="00614E7C">
        <w:rPr>
          <w:rFonts w:ascii="Arial" w:hAnsi="Arial" w:cs="Arial"/>
          <w:sz w:val="22"/>
          <w:szCs w:val="22"/>
        </w:rPr>
        <w:tab/>
      </w:r>
      <w:smartTag w:uri="urn:schemas-microsoft-com:office:smarttags" w:element="date">
        <w:smartTagPr>
          <w:attr w:name="Year" w:val="2006"/>
          <w:attr w:name="Day" w:val="1"/>
          <w:attr w:name="Month" w:val="7"/>
        </w:smartTagPr>
        <w:r w:rsidRPr="00614E7C">
          <w:rPr>
            <w:rFonts w:ascii="Arial" w:hAnsi="Arial" w:cs="Arial"/>
            <w:sz w:val="22"/>
            <w:szCs w:val="22"/>
          </w:rPr>
          <w:t>1 July 2006</w:t>
        </w:r>
      </w:smartTag>
    </w:p>
    <w:p w14:paraId="5FF2D676" w14:textId="77777777" w:rsidR="00354B62" w:rsidRPr="00614E7C" w:rsidRDefault="00354B62" w:rsidP="0057581E">
      <w:pPr>
        <w:tabs>
          <w:tab w:val="left" w:pos="851"/>
          <w:tab w:val="left" w:pos="7080"/>
        </w:tabs>
        <w:ind w:left="840"/>
        <w:rPr>
          <w:rFonts w:ascii="Arial" w:hAnsi="Arial" w:cs="Arial"/>
          <w:sz w:val="18"/>
          <w:szCs w:val="18"/>
        </w:rPr>
      </w:pPr>
    </w:p>
    <w:p w14:paraId="021A4CA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.221(82))</w:t>
      </w:r>
      <w:r w:rsidRPr="00614E7C">
        <w:rPr>
          <w:rFonts w:ascii="Arial" w:hAnsi="Arial" w:cs="Arial"/>
          <w:sz w:val="22"/>
          <w:szCs w:val="22"/>
        </w:rPr>
        <w:tab/>
      </w:r>
      <w:smartTag w:uri="urn:schemas-microsoft-com:office:smarttags" w:element="date">
        <w:smartTagPr>
          <w:attr w:name="Year" w:val="2008"/>
          <w:attr w:name="Day" w:val="1"/>
          <w:attr w:name="Month" w:val="7"/>
        </w:smartTagPr>
        <w:r w:rsidRPr="00614E7C">
          <w:rPr>
            <w:rFonts w:ascii="Arial" w:hAnsi="Arial" w:cs="Arial"/>
            <w:sz w:val="22"/>
            <w:szCs w:val="22"/>
          </w:rPr>
          <w:t>1 July 2008</w:t>
        </w:r>
      </w:smartTag>
    </w:p>
    <w:p w14:paraId="45FA7535" w14:textId="77777777" w:rsidR="00354B62" w:rsidRPr="00614E7C" w:rsidRDefault="00354B62" w:rsidP="0057581E">
      <w:pPr>
        <w:tabs>
          <w:tab w:val="left" w:pos="851"/>
          <w:tab w:val="left" w:pos="7080"/>
        </w:tabs>
        <w:ind w:left="840"/>
        <w:rPr>
          <w:rFonts w:ascii="Arial" w:hAnsi="Arial" w:cs="Arial"/>
          <w:sz w:val="18"/>
          <w:szCs w:val="18"/>
        </w:rPr>
      </w:pPr>
    </w:p>
    <w:p w14:paraId="346F5F5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.259(84))</w:t>
      </w:r>
      <w:r w:rsidRPr="00614E7C">
        <w:rPr>
          <w:rFonts w:ascii="Arial" w:hAnsi="Arial" w:cs="Arial"/>
          <w:sz w:val="22"/>
          <w:szCs w:val="22"/>
        </w:rPr>
        <w:tab/>
        <w:t>1 January 2010</w:t>
      </w:r>
    </w:p>
    <w:p w14:paraId="2FA9DC28" w14:textId="77777777" w:rsidR="00672A51" w:rsidRPr="00614E7C" w:rsidRDefault="00672A51" w:rsidP="0057581E">
      <w:pPr>
        <w:tabs>
          <w:tab w:val="left" w:pos="851"/>
          <w:tab w:val="left" w:pos="7080"/>
        </w:tabs>
        <w:ind w:left="840"/>
        <w:rPr>
          <w:rFonts w:ascii="Arial" w:hAnsi="Arial" w:cs="Arial"/>
          <w:sz w:val="22"/>
          <w:szCs w:val="22"/>
        </w:rPr>
      </w:pPr>
    </w:p>
    <w:p w14:paraId="226FC9EB" w14:textId="6307BDE1" w:rsidR="00672A51" w:rsidRDefault="005873A9" w:rsidP="0057581E">
      <w:pPr>
        <w:tabs>
          <w:tab w:val="left" w:pos="851"/>
          <w:tab w:val="left" w:pos="7080"/>
        </w:tabs>
        <w:ind w:left="840"/>
        <w:rPr>
          <w:rFonts w:ascii="Arial" w:hAnsi="Arial"/>
          <w:sz w:val="22"/>
        </w:rPr>
      </w:pPr>
      <w:r w:rsidRPr="00614E7C">
        <w:rPr>
          <w:rFonts w:ascii="Arial" w:hAnsi="Arial"/>
          <w:sz w:val="22"/>
        </w:rPr>
        <w:t>2013 amendments (MSC. 351(92)</w:t>
      </w:r>
      <w:r w:rsidRPr="00614E7C">
        <w:rPr>
          <w:rFonts w:ascii="Arial" w:hAnsi="Arial"/>
          <w:sz w:val="22"/>
        </w:rPr>
        <w:tab/>
        <w:t>1 January 2015</w:t>
      </w:r>
    </w:p>
    <w:p w14:paraId="0EA1ED5E" w14:textId="77777777" w:rsidR="002876F3" w:rsidRDefault="002876F3" w:rsidP="0057581E">
      <w:pPr>
        <w:tabs>
          <w:tab w:val="left" w:pos="851"/>
          <w:tab w:val="left" w:pos="7080"/>
        </w:tabs>
        <w:ind w:left="840"/>
        <w:rPr>
          <w:rFonts w:ascii="Arial" w:hAnsi="Arial"/>
          <w:sz w:val="22"/>
        </w:rPr>
      </w:pPr>
    </w:p>
    <w:p w14:paraId="47CE9805" w14:textId="081EC7E2" w:rsidR="002876F3" w:rsidRDefault="002876F3" w:rsidP="002876F3">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lastRenderedPageBreak/>
        <w:t xml:space="preserve">2017 amendments </w:t>
      </w:r>
      <w:r>
        <w:rPr>
          <w:rFonts w:ascii="Arial" w:hAnsi="Arial" w:cs="Arial"/>
          <w:sz w:val="22"/>
          <w:szCs w:val="22"/>
        </w:rPr>
        <w:t>(MSC.423</w:t>
      </w:r>
      <w:r w:rsidRPr="00654386">
        <w:rPr>
          <w:rFonts w:ascii="Arial" w:hAnsi="Arial" w:cs="Arial"/>
          <w:sz w:val="22"/>
          <w:szCs w:val="22"/>
        </w:rPr>
        <w:t>(98))</w:t>
      </w:r>
      <w:r>
        <w:rPr>
          <w:rFonts w:ascii="Arial" w:hAnsi="Arial" w:cs="Arial"/>
          <w:sz w:val="22"/>
          <w:szCs w:val="22"/>
        </w:rPr>
        <w:tab/>
        <w:t>1 January 2020</w:t>
      </w:r>
    </w:p>
    <w:p w14:paraId="5F828117" w14:textId="77777777" w:rsidR="00D37990" w:rsidRDefault="00D37990" w:rsidP="00730232">
      <w:pPr>
        <w:keepNext/>
        <w:keepLines/>
        <w:tabs>
          <w:tab w:val="left" w:pos="0"/>
          <w:tab w:val="left" w:pos="709"/>
          <w:tab w:val="left" w:pos="851"/>
          <w:tab w:val="left" w:pos="7080"/>
        </w:tabs>
        <w:ind w:left="840"/>
        <w:rPr>
          <w:rFonts w:ascii="Arial" w:hAnsi="Arial" w:cs="Arial"/>
          <w:sz w:val="22"/>
          <w:szCs w:val="22"/>
        </w:rPr>
      </w:pPr>
    </w:p>
    <w:p w14:paraId="3E47A20D" w14:textId="74D74063" w:rsidR="00D37990" w:rsidRDefault="00D37990" w:rsidP="00D37990">
      <w:pPr>
        <w:keepNext/>
        <w:keepLines/>
        <w:tabs>
          <w:tab w:val="left" w:pos="0"/>
          <w:tab w:val="left" w:pos="709"/>
          <w:tab w:val="left" w:pos="851"/>
          <w:tab w:val="left" w:pos="7080"/>
        </w:tabs>
        <w:ind w:left="840"/>
        <w:rPr>
          <w:rFonts w:ascii="Arial" w:hAnsi="Arial" w:cs="Arial"/>
          <w:sz w:val="22"/>
          <w:szCs w:val="22"/>
        </w:rPr>
      </w:pPr>
      <w:r w:rsidRPr="00D37990">
        <w:rPr>
          <w:rFonts w:ascii="Arial" w:hAnsi="Arial" w:cs="Arial"/>
          <w:sz w:val="22"/>
          <w:szCs w:val="22"/>
        </w:rPr>
        <w:t xml:space="preserve">2018 amendments (MSC.438(99))  </w:t>
      </w:r>
      <w:r w:rsidRPr="00D37990">
        <w:rPr>
          <w:rFonts w:ascii="Arial" w:hAnsi="Arial" w:cs="Arial"/>
          <w:sz w:val="22"/>
          <w:szCs w:val="22"/>
        </w:rPr>
        <w:tab/>
      </w:r>
      <w:r>
        <w:rPr>
          <w:rFonts w:ascii="Arial" w:hAnsi="Arial" w:cs="Arial"/>
          <w:sz w:val="22"/>
          <w:szCs w:val="22"/>
        </w:rPr>
        <w:t>1 January 2020</w:t>
      </w:r>
    </w:p>
    <w:p w14:paraId="751BDAD4" w14:textId="55B4E82A" w:rsidR="002876F3" w:rsidRPr="00730232" w:rsidRDefault="002876F3" w:rsidP="0057581E">
      <w:pPr>
        <w:tabs>
          <w:tab w:val="left" w:pos="851"/>
          <w:tab w:val="left" w:pos="7080"/>
        </w:tabs>
        <w:ind w:left="840"/>
        <w:rPr>
          <w:rFonts w:ascii="Arial" w:hAnsi="Arial"/>
          <w:sz w:val="22"/>
        </w:rPr>
      </w:pPr>
    </w:p>
    <w:p w14:paraId="21CB7A60" w14:textId="77777777" w:rsidR="00354B62" w:rsidRPr="00614E7C" w:rsidRDefault="00354B62" w:rsidP="0057581E">
      <w:pPr>
        <w:tabs>
          <w:tab w:val="left" w:pos="851"/>
          <w:tab w:val="left" w:pos="7080"/>
        </w:tabs>
        <w:ind w:left="840"/>
        <w:rPr>
          <w:rFonts w:ascii="Arial" w:hAnsi="Arial" w:cs="Arial"/>
          <w:b/>
          <w:sz w:val="22"/>
          <w:szCs w:val="22"/>
        </w:rPr>
      </w:pPr>
      <w:r w:rsidRPr="00614E7C">
        <w:rPr>
          <w:rFonts w:ascii="Arial" w:hAnsi="Arial" w:cs="Arial"/>
          <w:b/>
          <w:sz w:val="22"/>
          <w:szCs w:val="22"/>
        </w:rPr>
        <w:t>2000 International Code of Safety for High</w:t>
      </w:r>
      <w:r w:rsidRPr="00614E7C">
        <w:rPr>
          <w:rFonts w:ascii="Arial" w:hAnsi="Arial" w:cs="Arial"/>
          <w:b/>
          <w:sz w:val="22"/>
          <w:szCs w:val="22"/>
        </w:rPr>
        <w:noBreakHyphen/>
        <w:t xml:space="preserve">Speed Craft (2000 </w:t>
      </w:r>
      <w:smartTag w:uri="urn:schemas-microsoft-com:office:smarttags" w:element="stockticker">
        <w:r w:rsidRPr="00614E7C">
          <w:rPr>
            <w:rFonts w:ascii="Arial" w:hAnsi="Arial" w:cs="Arial"/>
            <w:b/>
            <w:sz w:val="22"/>
            <w:szCs w:val="22"/>
          </w:rPr>
          <w:t>HSC</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.97(73))</w:t>
      </w:r>
    </w:p>
    <w:p w14:paraId="16227877" w14:textId="77777777" w:rsidR="00354B62" w:rsidRPr="00614E7C" w:rsidRDefault="00354B62" w:rsidP="0057581E">
      <w:pPr>
        <w:tabs>
          <w:tab w:val="left" w:pos="851"/>
          <w:tab w:val="left" w:pos="7080"/>
        </w:tabs>
        <w:ind w:left="840"/>
        <w:rPr>
          <w:rFonts w:ascii="Arial" w:hAnsi="Arial" w:cs="Arial"/>
          <w:sz w:val="18"/>
          <w:szCs w:val="18"/>
        </w:rPr>
      </w:pPr>
    </w:p>
    <w:p w14:paraId="43741A9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Month" w:val="7"/>
          <w:attr w:name="Day" w:val="1"/>
          <w:attr w:name="Year" w:val="2002"/>
        </w:smartTagPr>
        <w:r w:rsidRPr="00614E7C">
          <w:rPr>
            <w:rFonts w:ascii="Arial" w:hAnsi="Arial" w:cs="Arial"/>
            <w:sz w:val="22"/>
            <w:szCs w:val="22"/>
          </w:rPr>
          <w:t>1 July 2002</w:t>
        </w:r>
      </w:smartTag>
    </w:p>
    <w:p w14:paraId="582BDC08" w14:textId="77777777" w:rsidR="00354B62" w:rsidRPr="00614E7C" w:rsidRDefault="00354B62">
      <w:pPr>
        <w:tabs>
          <w:tab w:val="left" w:pos="0"/>
          <w:tab w:val="left" w:pos="709"/>
          <w:tab w:val="left" w:pos="851"/>
          <w:tab w:val="left" w:pos="1080"/>
          <w:tab w:val="left" w:pos="7080"/>
        </w:tabs>
        <w:ind w:left="840"/>
        <w:rPr>
          <w:rFonts w:ascii="Arial" w:hAnsi="Arial" w:cs="Arial"/>
          <w:sz w:val="18"/>
          <w:szCs w:val="18"/>
        </w:rPr>
      </w:pPr>
    </w:p>
    <w:p w14:paraId="25A4F0F4"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.175(79))</w:t>
      </w:r>
      <w:r w:rsidRPr="00614E7C">
        <w:rPr>
          <w:rFonts w:ascii="Arial" w:hAnsi="Arial" w:cs="Arial"/>
          <w:sz w:val="22"/>
          <w:szCs w:val="22"/>
        </w:rPr>
        <w:tab/>
      </w:r>
      <w:smartTag w:uri="urn:schemas-microsoft-com:office:smarttags" w:element="date">
        <w:smartTagPr>
          <w:attr w:name="Year" w:val="2006"/>
          <w:attr w:name="Day" w:val="1"/>
          <w:attr w:name="Month" w:val="7"/>
        </w:smartTagPr>
        <w:r w:rsidRPr="00614E7C">
          <w:rPr>
            <w:rFonts w:ascii="Arial" w:hAnsi="Arial" w:cs="Arial"/>
            <w:sz w:val="22"/>
            <w:szCs w:val="22"/>
          </w:rPr>
          <w:t>1 July 2006</w:t>
        </w:r>
      </w:smartTag>
    </w:p>
    <w:p w14:paraId="43BC9682" w14:textId="77777777" w:rsidR="00354B62" w:rsidRPr="00614E7C" w:rsidRDefault="00354B62">
      <w:pPr>
        <w:tabs>
          <w:tab w:val="left" w:pos="0"/>
          <w:tab w:val="left" w:pos="709"/>
          <w:tab w:val="left" w:pos="851"/>
          <w:tab w:val="left" w:pos="1080"/>
          <w:tab w:val="left" w:pos="7080"/>
        </w:tabs>
        <w:ind w:left="840"/>
        <w:rPr>
          <w:rFonts w:ascii="Arial" w:hAnsi="Arial" w:cs="Arial"/>
          <w:sz w:val="18"/>
          <w:szCs w:val="18"/>
        </w:rPr>
      </w:pPr>
    </w:p>
    <w:p w14:paraId="34E6D93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.222(82))</w:t>
      </w:r>
      <w:r w:rsidRPr="00614E7C">
        <w:rPr>
          <w:rFonts w:ascii="Arial" w:hAnsi="Arial" w:cs="Arial"/>
          <w:sz w:val="22"/>
          <w:szCs w:val="22"/>
        </w:rPr>
        <w:tab/>
      </w:r>
      <w:smartTag w:uri="urn:schemas-microsoft-com:office:smarttags" w:element="date">
        <w:smartTagPr>
          <w:attr w:name="Year" w:val="2008"/>
          <w:attr w:name="Day" w:val="1"/>
          <w:attr w:name="Month" w:val="7"/>
        </w:smartTagPr>
        <w:r w:rsidRPr="00614E7C">
          <w:rPr>
            <w:rFonts w:ascii="Arial" w:hAnsi="Arial" w:cs="Arial"/>
            <w:sz w:val="22"/>
            <w:szCs w:val="22"/>
          </w:rPr>
          <w:t>1 July 2008</w:t>
        </w:r>
      </w:smartTag>
    </w:p>
    <w:p w14:paraId="1727BA3F" w14:textId="77777777" w:rsidR="00354B62" w:rsidRPr="00614E7C" w:rsidRDefault="00354B62" w:rsidP="0057581E">
      <w:pPr>
        <w:tabs>
          <w:tab w:val="left" w:pos="851"/>
          <w:tab w:val="left" w:pos="7080"/>
        </w:tabs>
        <w:ind w:left="840"/>
        <w:rPr>
          <w:rFonts w:ascii="Arial" w:hAnsi="Arial" w:cs="Arial"/>
          <w:sz w:val="18"/>
          <w:szCs w:val="18"/>
        </w:rPr>
      </w:pPr>
    </w:p>
    <w:p w14:paraId="6A20BD4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.260(84))</w:t>
      </w:r>
      <w:r w:rsidRPr="00614E7C">
        <w:rPr>
          <w:rFonts w:ascii="Arial" w:hAnsi="Arial" w:cs="Arial"/>
          <w:sz w:val="22"/>
          <w:szCs w:val="22"/>
        </w:rPr>
        <w:tab/>
        <w:t>1 January 2010</w:t>
      </w:r>
    </w:p>
    <w:p w14:paraId="05095390" w14:textId="77777777" w:rsidR="00354B62" w:rsidRPr="00614E7C" w:rsidRDefault="00354B62" w:rsidP="0057581E">
      <w:pPr>
        <w:tabs>
          <w:tab w:val="left" w:pos="851"/>
          <w:tab w:val="left" w:pos="7080"/>
        </w:tabs>
        <w:ind w:left="840"/>
        <w:rPr>
          <w:rFonts w:ascii="Arial" w:hAnsi="Arial" w:cs="Arial"/>
          <w:sz w:val="18"/>
          <w:szCs w:val="18"/>
        </w:rPr>
      </w:pPr>
    </w:p>
    <w:p w14:paraId="51D772D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.271(85))</w:t>
      </w:r>
      <w:r w:rsidRPr="00614E7C">
        <w:rPr>
          <w:rFonts w:ascii="Arial" w:hAnsi="Arial" w:cs="Arial"/>
          <w:sz w:val="22"/>
          <w:szCs w:val="22"/>
        </w:rPr>
        <w:tab/>
        <w:t>1 January 2011</w:t>
      </w:r>
    </w:p>
    <w:p w14:paraId="515D4612" w14:textId="77777777" w:rsidR="00354B62" w:rsidRPr="00614E7C" w:rsidRDefault="00354B62" w:rsidP="0057581E">
      <w:pPr>
        <w:tabs>
          <w:tab w:val="left" w:pos="851"/>
          <w:tab w:val="left" w:pos="7080"/>
        </w:tabs>
        <w:ind w:left="840"/>
        <w:rPr>
          <w:rFonts w:ascii="Arial" w:hAnsi="Arial" w:cs="Arial"/>
          <w:sz w:val="22"/>
          <w:szCs w:val="22"/>
        </w:rPr>
      </w:pPr>
    </w:p>
    <w:p w14:paraId="0256019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sz w:val="22"/>
        </w:rPr>
        <w:t>2012 amendments (MSC.326(90))</w:t>
      </w:r>
      <w:r w:rsidRPr="00614E7C">
        <w:rPr>
          <w:rFonts w:ascii="Arial" w:hAnsi="Arial"/>
          <w:sz w:val="22"/>
        </w:rPr>
        <w:tab/>
        <w:t>1 January 2014</w:t>
      </w:r>
    </w:p>
    <w:p w14:paraId="3887207F" w14:textId="77777777" w:rsidR="00112C13" w:rsidRPr="00614E7C" w:rsidRDefault="00112C13" w:rsidP="0057581E">
      <w:pPr>
        <w:tabs>
          <w:tab w:val="left" w:pos="851"/>
          <w:tab w:val="left" w:pos="7080"/>
        </w:tabs>
        <w:ind w:left="840"/>
        <w:jc w:val="center"/>
        <w:rPr>
          <w:rFonts w:ascii="Arial" w:hAnsi="Arial" w:cs="Arial"/>
          <w:sz w:val="22"/>
          <w:szCs w:val="22"/>
        </w:rPr>
      </w:pPr>
    </w:p>
    <w:p w14:paraId="32F6758B" w14:textId="6F1F4A47" w:rsidR="00112C13" w:rsidRPr="00614E7C" w:rsidRDefault="00112C13" w:rsidP="0057581E">
      <w:pPr>
        <w:tabs>
          <w:tab w:val="left" w:pos="851"/>
          <w:tab w:val="left" w:pos="7080"/>
        </w:tabs>
        <w:ind w:left="840"/>
        <w:rPr>
          <w:rFonts w:ascii="Arial" w:hAnsi="Arial" w:cs="Arial"/>
          <w:sz w:val="22"/>
          <w:szCs w:val="22"/>
        </w:rPr>
      </w:pPr>
      <w:r w:rsidRPr="00614E7C">
        <w:rPr>
          <w:rFonts w:ascii="Arial" w:hAnsi="Arial"/>
          <w:sz w:val="22"/>
        </w:rPr>
        <w:t>2013 amendments (MSC.352(92))</w:t>
      </w:r>
      <w:r w:rsidR="005873A9" w:rsidRPr="00614E7C">
        <w:rPr>
          <w:rFonts w:ascii="Arial" w:hAnsi="Arial"/>
          <w:sz w:val="22"/>
        </w:rPr>
        <w:tab/>
        <w:t>1 January 2015</w:t>
      </w:r>
    </w:p>
    <w:p w14:paraId="340811F7" w14:textId="77777777" w:rsidR="00354B62" w:rsidRDefault="00354B62">
      <w:pPr>
        <w:tabs>
          <w:tab w:val="left" w:pos="0"/>
          <w:tab w:val="left" w:pos="709"/>
          <w:tab w:val="left" w:pos="851"/>
          <w:tab w:val="left" w:pos="1080"/>
          <w:tab w:val="left" w:pos="6660"/>
          <w:tab w:val="left" w:pos="7080"/>
        </w:tabs>
        <w:ind w:left="840"/>
        <w:rPr>
          <w:rFonts w:ascii="Arial" w:hAnsi="Arial" w:cs="Arial"/>
          <w:sz w:val="18"/>
          <w:szCs w:val="18"/>
        </w:rPr>
      </w:pPr>
    </w:p>
    <w:p w14:paraId="7769AD80" w14:textId="79B469B7" w:rsidR="00DA2830" w:rsidRPr="00EE506C" w:rsidRDefault="00DA2830" w:rsidP="00DA2830">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 xml:space="preserve">2017 amendments </w:t>
      </w:r>
      <w:r>
        <w:rPr>
          <w:rFonts w:ascii="Arial" w:hAnsi="Arial" w:cs="Arial"/>
          <w:sz w:val="22"/>
          <w:szCs w:val="22"/>
        </w:rPr>
        <w:t>(MSC.424</w:t>
      </w:r>
      <w:r w:rsidRPr="00654386">
        <w:rPr>
          <w:rFonts w:ascii="Arial" w:hAnsi="Arial" w:cs="Arial"/>
          <w:sz w:val="22"/>
          <w:szCs w:val="22"/>
        </w:rPr>
        <w:t>(98))</w:t>
      </w:r>
      <w:r>
        <w:rPr>
          <w:rFonts w:ascii="Arial" w:hAnsi="Arial" w:cs="Arial"/>
          <w:sz w:val="22"/>
          <w:szCs w:val="22"/>
        </w:rPr>
        <w:tab/>
        <w:t>1 January 2020</w:t>
      </w:r>
    </w:p>
    <w:p w14:paraId="03949D78" w14:textId="77777777" w:rsidR="00DA2830" w:rsidRPr="00614E7C" w:rsidRDefault="00DA2830">
      <w:pPr>
        <w:tabs>
          <w:tab w:val="left" w:pos="0"/>
          <w:tab w:val="left" w:pos="709"/>
          <w:tab w:val="left" w:pos="851"/>
          <w:tab w:val="left" w:pos="1080"/>
          <w:tab w:val="left" w:pos="6660"/>
          <w:tab w:val="left" w:pos="7080"/>
        </w:tabs>
        <w:ind w:left="840"/>
        <w:rPr>
          <w:rFonts w:ascii="Arial" w:hAnsi="Arial" w:cs="Arial"/>
          <w:sz w:val="18"/>
          <w:szCs w:val="18"/>
        </w:rPr>
      </w:pPr>
    </w:p>
    <w:p w14:paraId="22189205" w14:textId="0E3AF89C" w:rsidR="003F431E" w:rsidRPr="00EE506C" w:rsidRDefault="003F431E" w:rsidP="003F431E">
      <w:pPr>
        <w:keepNext/>
        <w:keepLines/>
        <w:tabs>
          <w:tab w:val="left" w:pos="0"/>
          <w:tab w:val="left" w:pos="709"/>
          <w:tab w:val="left" w:pos="851"/>
          <w:tab w:val="left" w:pos="7080"/>
        </w:tabs>
        <w:ind w:left="840"/>
        <w:rPr>
          <w:rFonts w:ascii="Arial" w:hAnsi="Arial" w:cs="Arial"/>
          <w:sz w:val="22"/>
          <w:szCs w:val="22"/>
        </w:rPr>
      </w:pPr>
      <w:r w:rsidRPr="006C14B3">
        <w:rPr>
          <w:rFonts w:ascii="Arial" w:hAnsi="Arial" w:cs="Arial"/>
          <w:sz w:val="22"/>
          <w:szCs w:val="22"/>
        </w:rPr>
        <w:t>2018 amendments (MSC.439(99</w:t>
      </w:r>
      <w:r w:rsidRPr="006C14B3">
        <w:rPr>
          <w:b/>
        </w:rPr>
        <w:t>)</w:t>
      </w:r>
      <w:r w:rsidRPr="006C14B3">
        <w:rPr>
          <w:b/>
        </w:rPr>
        <w:tab/>
      </w:r>
      <w:r w:rsidRPr="006C14B3">
        <w:rPr>
          <w:rFonts w:ascii="Arial" w:hAnsi="Arial" w:cs="Arial"/>
          <w:sz w:val="22"/>
          <w:szCs w:val="22"/>
        </w:rPr>
        <w:t>1 January 2020</w:t>
      </w:r>
    </w:p>
    <w:p w14:paraId="6173073C" w14:textId="77777777" w:rsidR="003F431E" w:rsidRDefault="003F431E" w:rsidP="00BB3955">
      <w:pPr>
        <w:keepNext/>
        <w:keepLines/>
        <w:widowControl w:val="0"/>
        <w:tabs>
          <w:tab w:val="left" w:pos="851"/>
          <w:tab w:val="left" w:pos="6660"/>
          <w:tab w:val="left" w:pos="7080"/>
        </w:tabs>
        <w:ind w:left="839"/>
        <w:rPr>
          <w:rFonts w:ascii="Arial" w:hAnsi="Arial" w:cs="Arial"/>
          <w:b/>
          <w:sz w:val="22"/>
          <w:szCs w:val="22"/>
        </w:rPr>
      </w:pPr>
    </w:p>
    <w:p w14:paraId="34A5FA9C" w14:textId="6E099394" w:rsidR="00354B62" w:rsidRPr="00614E7C" w:rsidRDefault="00354B62" w:rsidP="00BB3955">
      <w:pPr>
        <w:keepNext/>
        <w:keepLines/>
        <w:widowControl w:val="0"/>
        <w:tabs>
          <w:tab w:val="left" w:pos="851"/>
          <w:tab w:val="left" w:pos="6660"/>
          <w:tab w:val="left" w:pos="7080"/>
        </w:tabs>
        <w:ind w:left="839"/>
        <w:rPr>
          <w:rFonts w:ascii="Arial" w:hAnsi="Arial" w:cs="Arial"/>
          <w:b/>
          <w:sz w:val="22"/>
          <w:szCs w:val="22"/>
        </w:rPr>
      </w:pPr>
      <w:r w:rsidRPr="00614E7C">
        <w:rPr>
          <w:rFonts w:ascii="Arial" w:hAnsi="Arial" w:cs="Arial"/>
          <w:b/>
          <w:sz w:val="22"/>
          <w:szCs w:val="22"/>
        </w:rPr>
        <w:t>Sub-chapter 1.9 of the Code of Safe Practice for Cargo Stowage and Securing (C</w:t>
      </w:r>
      <w:r w:rsidR="00630ABD">
        <w:rPr>
          <w:rFonts w:ascii="Arial" w:hAnsi="Arial" w:cs="Arial"/>
          <w:b/>
          <w:sz w:val="22"/>
          <w:szCs w:val="22"/>
        </w:rPr>
        <w:t>S</w:t>
      </w:r>
      <w:r w:rsidRPr="00614E7C">
        <w:rPr>
          <w:rFonts w:ascii="Arial" w:hAnsi="Arial" w:cs="Arial"/>
          <w:b/>
          <w:sz w:val="22"/>
          <w:szCs w:val="22"/>
        </w:rPr>
        <w:t>S Code) (resolution A.714(17))</w:t>
      </w:r>
    </w:p>
    <w:p w14:paraId="5E8C1041" w14:textId="77777777" w:rsidR="00354B62" w:rsidRPr="00614E7C" w:rsidRDefault="00354B62" w:rsidP="00BB3955">
      <w:pPr>
        <w:keepNext/>
        <w:keepLines/>
        <w:widowControl w:val="0"/>
        <w:tabs>
          <w:tab w:val="left" w:pos="851"/>
          <w:tab w:val="left" w:pos="6660"/>
          <w:tab w:val="left" w:pos="7080"/>
        </w:tabs>
        <w:ind w:left="839"/>
        <w:rPr>
          <w:rFonts w:ascii="Arial" w:hAnsi="Arial" w:cs="Arial"/>
          <w:b/>
          <w:sz w:val="22"/>
          <w:szCs w:val="22"/>
        </w:rPr>
      </w:pPr>
    </w:p>
    <w:p w14:paraId="3E5888CC" w14:textId="77777777" w:rsidR="00354B62" w:rsidRPr="00614E7C" w:rsidRDefault="00354B62" w:rsidP="00BB3955">
      <w:pPr>
        <w:keepNext/>
        <w:keepLines/>
        <w:widowControl w:val="0"/>
        <w:tabs>
          <w:tab w:val="left" w:pos="851"/>
          <w:tab w:val="left" w:pos="6660"/>
          <w:tab w:val="left" w:pos="7080"/>
        </w:tabs>
        <w:ind w:left="839"/>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r w:rsidRPr="00614E7C">
        <w:rPr>
          <w:rFonts w:ascii="Arial" w:hAnsi="Arial" w:cs="Arial"/>
          <w:sz w:val="22"/>
          <w:szCs w:val="22"/>
        </w:rPr>
        <w:tab/>
        <w:t>1 July 1996</w:t>
      </w:r>
    </w:p>
    <w:p w14:paraId="6584C543" w14:textId="77777777" w:rsidR="00354B62" w:rsidRPr="00614E7C" w:rsidRDefault="00354B62" w:rsidP="0057581E">
      <w:pPr>
        <w:tabs>
          <w:tab w:val="left" w:pos="851"/>
          <w:tab w:val="left" w:pos="6660"/>
          <w:tab w:val="left" w:pos="7080"/>
        </w:tabs>
        <w:ind w:left="840"/>
        <w:rPr>
          <w:rFonts w:ascii="Arial" w:hAnsi="Arial" w:cs="Arial"/>
          <w:b/>
          <w:sz w:val="22"/>
          <w:szCs w:val="22"/>
        </w:rPr>
      </w:pPr>
    </w:p>
    <w:p w14:paraId="31907C4C" w14:textId="77777777" w:rsidR="00354B62" w:rsidRPr="00614E7C" w:rsidRDefault="00354B62" w:rsidP="0057581E">
      <w:pPr>
        <w:tabs>
          <w:tab w:val="left" w:pos="851"/>
          <w:tab w:val="left" w:pos="6660"/>
          <w:tab w:val="left" w:pos="7080"/>
        </w:tabs>
        <w:ind w:left="840"/>
        <w:rPr>
          <w:rFonts w:ascii="Arial" w:hAnsi="Arial" w:cs="Arial"/>
          <w:b/>
          <w:sz w:val="22"/>
          <w:szCs w:val="22"/>
        </w:rPr>
      </w:pPr>
      <w:r w:rsidRPr="00614E7C">
        <w:rPr>
          <w:rFonts w:ascii="Arial" w:hAnsi="Arial" w:cs="Arial"/>
          <w:b/>
          <w:sz w:val="22"/>
          <w:szCs w:val="22"/>
        </w:rPr>
        <w:t>Guidelines for the Authorization of Organizations Acting on Behalf of the Administration (resolution A.739(18))</w:t>
      </w:r>
    </w:p>
    <w:p w14:paraId="0EFD4B1A" w14:textId="77777777" w:rsidR="00354B62" w:rsidRPr="00614E7C" w:rsidRDefault="00354B62">
      <w:pPr>
        <w:tabs>
          <w:tab w:val="left" w:pos="0"/>
          <w:tab w:val="left" w:pos="709"/>
          <w:tab w:val="left" w:pos="851"/>
          <w:tab w:val="left" w:pos="1080"/>
          <w:tab w:val="left" w:pos="6660"/>
          <w:tab w:val="left" w:pos="7080"/>
        </w:tabs>
        <w:ind w:left="840"/>
        <w:rPr>
          <w:rFonts w:ascii="Arial" w:hAnsi="Arial" w:cs="Arial"/>
          <w:sz w:val="18"/>
          <w:szCs w:val="18"/>
        </w:rPr>
      </w:pPr>
    </w:p>
    <w:p w14:paraId="2636CF9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Year" w:val="1996"/>
          <w:attr w:name="Day" w:val="1"/>
          <w:attr w:name="Month" w:val="7"/>
        </w:smartTagPr>
        <w:r w:rsidRPr="00614E7C">
          <w:rPr>
            <w:rFonts w:ascii="Arial" w:hAnsi="Arial" w:cs="Arial"/>
            <w:sz w:val="22"/>
            <w:szCs w:val="22"/>
          </w:rPr>
          <w:t>1 July 1996</w:t>
        </w:r>
      </w:smartTag>
    </w:p>
    <w:p w14:paraId="1FC738C4" w14:textId="77777777" w:rsidR="00354B62" w:rsidRPr="00614E7C" w:rsidRDefault="00354B62" w:rsidP="0057581E">
      <w:pPr>
        <w:tabs>
          <w:tab w:val="left" w:pos="851"/>
          <w:tab w:val="left" w:pos="7080"/>
        </w:tabs>
        <w:ind w:left="840"/>
        <w:rPr>
          <w:rFonts w:ascii="Arial" w:hAnsi="Arial" w:cs="Arial"/>
          <w:sz w:val="18"/>
          <w:szCs w:val="18"/>
        </w:rPr>
      </w:pPr>
    </w:p>
    <w:p w14:paraId="38D9674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.208(81))</w:t>
      </w:r>
      <w:r w:rsidRPr="00614E7C">
        <w:rPr>
          <w:rFonts w:ascii="Arial" w:hAnsi="Arial" w:cs="Arial"/>
          <w:sz w:val="22"/>
          <w:szCs w:val="22"/>
        </w:rPr>
        <w:tab/>
        <w:t>1 July 2010</w:t>
      </w:r>
    </w:p>
    <w:p w14:paraId="075D0CB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to appendix 1)</w:t>
      </w:r>
    </w:p>
    <w:p w14:paraId="17BD286A" w14:textId="77777777" w:rsidR="00354B62" w:rsidRPr="00614E7C" w:rsidRDefault="00354B62">
      <w:pPr>
        <w:tabs>
          <w:tab w:val="left" w:pos="0"/>
          <w:tab w:val="left" w:pos="709"/>
          <w:tab w:val="left" w:pos="851"/>
          <w:tab w:val="left" w:pos="1080"/>
          <w:tab w:val="left" w:pos="7080"/>
        </w:tabs>
        <w:ind w:left="840"/>
        <w:rPr>
          <w:rFonts w:ascii="Arial" w:hAnsi="Arial" w:cs="Arial"/>
          <w:sz w:val="18"/>
          <w:szCs w:val="18"/>
        </w:rPr>
      </w:pPr>
    </w:p>
    <w:p w14:paraId="4EC427E0" w14:textId="77777777" w:rsidR="00354B62" w:rsidRPr="00614E7C" w:rsidRDefault="00354B62">
      <w:pPr>
        <w:keepNext/>
        <w:keepLines/>
        <w:tabs>
          <w:tab w:val="left" w:pos="0"/>
          <w:tab w:val="left" w:pos="709"/>
          <w:tab w:val="left" w:pos="851"/>
          <w:tab w:val="left" w:pos="1080"/>
          <w:tab w:val="left" w:pos="7080"/>
        </w:tabs>
        <w:ind w:left="839"/>
        <w:rPr>
          <w:rFonts w:ascii="Arial" w:hAnsi="Arial" w:cs="Arial"/>
          <w:b/>
          <w:sz w:val="22"/>
          <w:szCs w:val="22"/>
        </w:rPr>
      </w:pPr>
      <w:r w:rsidRPr="00614E7C">
        <w:rPr>
          <w:rFonts w:ascii="Arial" w:hAnsi="Arial" w:cs="Arial"/>
          <w:b/>
          <w:sz w:val="22"/>
          <w:szCs w:val="22"/>
        </w:rPr>
        <w:t>Specifications on the survey and certification functions of recognized organizations acting on behalf of the Administration (resolution A.789(19))</w:t>
      </w:r>
    </w:p>
    <w:p w14:paraId="563A8D26" w14:textId="77777777" w:rsidR="00354B62" w:rsidRPr="00614E7C" w:rsidRDefault="00354B62">
      <w:pPr>
        <w:keepNext/>
        <w:keepLines/>
        <w:tabs>
          <w:tab w:val="left" w:pos="0"/>
          <w:tab w:val="left" w:pos="709"/>
          <w:tab w:val="left" w:pos="851"/>
          <w:tab w:val="left" w:pos="1080"/>
          <w:tab w:val="left" w:pos="7080"/>
        </w:tabs>
        <w:ind w:left="839"/>
        <w:rPr>
          <w:rFonts w:ascii="Arial" w:hAnsi="Arial" w:cs="Arial"/>
          <w:sz w:val="22"/>
          <w:szCs w:val="22"/>
        </w:rPr>
      </w:pPr>
    </w:p>
    <w:p w14:paraId="1F45BD4E" w14:textId="77777777" w:rsidR="00354B62" w:rsidRPr="00614E7C" w:rsidRDefault="00354B62">
      <w:pPr>
        <w:keepNext/>
        <w:keepLines/>
        <w:tabs>
          <w:tab w:val="left" w:pos="0"/>
          <w:tab w:val="left" w:pos="709"/>
          <w:tab w:val="left" w:pos="851"/>
          <w:tab w:val="left" w:pos="1080"/>
          <w:tab w:val="left" w:pos="7080"/>
        </w:tabs>
        <w:ind w:left="839"/>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1996</w:t>
      </w:r>
    </w:p>
    <w:p w14:paraId="517C0C49"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p>
    <w:p w14:paraId="1EF03A24" w14:textId="77777777" w:rsidR="00354B62" w:rsidRPr="00614E7C" w:rsidRDefault="00354B62" w:rsidP="0057581E">
      <w:pPr>
        <w:keepNext/>
        <w:keepLines/>
        <w:tabs>
          <w:tab w:val="left" w:pos="851"/>
          <w:tab w:val="left" w:pos="6660"/>
          <w:tab w:val="left" w:pos="7080"/>
        </w:tabs>
        <w:ind w:left="840"/>
        <w:rPr>
          <w:rFonts w:ascii="Arial" w:hAnsi="Arial" w:cs="Arial"/>
          <w:b/>
          <w:sz w:val="22"/>
          <w:szCs w:val="22"/>
        </w:rPr>
      </w:pPr>
      <w:r w:rsidRPr="00614E7C">
        <w:rPr>
          <w:rFonts w:ascii="Arial" w:hAnsi="Arial" w:cs="Arial"/>
          <w:b/>
          <w:sz w:val="22"/>
          <w:szCs w:val="22"/>
        </w:rPr>
        <w:t>Guidelines on the Enhanced Programme of Inspections During Surveys of Bulk Carriers and Oil Tankers (resolution A.744(18))</w:t>
      </w:r>
    </w:p>
    <w:p w14:paraId="00F346F5" w14:textId="77777777" w:rsidR="00354B62" w:rsidRPr="00614E7C" w:rsidRDefault="00354B62" w:rsidP="0057581E">
      <w:pPr>
        <w:keepNext/>
        <w:keepLines/>
        <w:tabs>
          <w:tab w:val="left" w:pos="851"/>
          <w:tab w:val="left" w:pos="6660"/>
          <w:tab w:val="left" w:pos="7080"/>
        </w:tabs>
        <w:ind w:left="840"/>
        <w:rPr>
          <w:rFonts w:ascii="Arial" w:hAnsi="Arial" w:cs="Arial"/>
          <w:sz w:val="18"/>
          <w:szCs w:val="18"/>
        </w:rPr>
      </w:pPr>
    </w:p>
    <w:p w14:paraId="0FF5CA3F"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Month" w:val="1"/>
          <w:attr w:name="Day" w:val="1"/>
          <w:attr w:name="Year" w:val="1996"/>
        </w:smartTagPr>
        <w:r w:rsidRPr="00614E7C">
          <w:rPr>
            <w:rFonts w:ascii="Arial" w:hAnsi="Arial" w:cs="Arial"/>
            <w:sz w:val="22"/>
            <w:szCs w:val="22"/>
          </w:rPr>
          <w:t>1 January 1996</w:t>
        </w:r>
      </w:smartTag>
    </w:p>
    <w:p w14:paraId="635C90ED" w14:textId="77777777" w:rsidR="00354B62" w:rsidRPr="00614E7C" w:rsidRDefault="00354B62" w:rsidP="0057581E">
      <w:pPr>
        <w:keepNext/>
        <w:keepLines/>
        <w:tabs>
          <w:tab w:val="left" w:pos="851"/>
          <w:tab w:val="left" w:pos="7080"/>
        </w:tabs>
        <w:ind w:left="840"/>
        <w:rPr>
          <w:rFonts w:ascii="Arial" w:hAnsi="Arial" w:cs="Arial"/>
          <w:sz w:val="18"/>
          <w:szCs w:val="18"/>
        </w:rPr>
      </w:pPr>
    </w:p>
    <w:p w14:paraId="7130C8B9"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1996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.49(66))</w:t>
      </w:r>
      <w:r w:rsidRPr="00614E7C">
        <w:rPr>
          <w:rFonts w:ascii="Arial" w:hAnsi="Arial" w:cs="Arial"/>
          <w:sz w:val="22"/>
          <w:szCs w:val="22"/>
        </w:rPr>
        <w:tab/>
      </w:r>
      <w:smartTag w:uri="urn:schemas-microsoft-com:office:smarttags" w:element="date">
        <w:smartTagPr>
          <w:attr w:name="Year" w:val="1998"/>
          <w:attr w:name="Day" w:val="1"/>
          <w:attr w:name="Month" w:val="7"/>
        </w:smartTagPr>
        <w:r w:rsidRPr="00614E7C">
          <w:rPr>
            <w:rFonts w:ascii="Arial" w:hAnsi="Arial" w:cs="Arial"/>
            <w:sz w:val="22"/>
            <w:szCs w:val="22"/>
          </w:rPr>
          <w:t>1 July 1998</w:t>
        </w:r>
      </w:smartTag>
    </w:p>
    <w:p w14:paraId="779143A9"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(new annex on guidelines for technical assessment</w:t>
      </w:r>
    </w:p>
    <w:p w14:paraId="1ADD9E50"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in conjunction with planning of surveys)</w:t>
      </w:r>
    </w:p>
    <w:p w14:paraId="430F168A" w14:textId="77777777" w:rsidR="00354B62" w:rsidRPr="00614E7C" w:rsidRDefault="00354B62" w:rsidP="0057581E">
      <w:pPr>
        <w:tabs>
          <w:tab w:val="left" w:pos="851"/>
          <w:tab w:val="left" w:pos="6660"/>
          <w:tab w:val="left" w:pos="7080"/>
        </w:tabs>
        <w:ind w:left="840"/>
        <w:rPr>
          <w:rFonts w:ascii="Arial" w:hAnsi="Arial" w:cs="Arial"/>
          <w:sz w:val="22"/>
          <w:szCs w:val="22"/>
        </w:rPr>
      </w:pPr>
    </w:p>
    <w:p w14:paraId="34E07DCE" w14:textId="77777777" w:rsidR="00354B62" w:rsidRPr="00614E7C" w:rsidRDefault="00354B62" w:rsidP="0057581E">
      <w:pPr>
        <w:tabs>
          <w:tab w:val="left" w:pos="851"/>
          <w:tab w:val="left" w:pos="6660"/>
          <w:tab w:val="left" w:pos="7080"/>
        </w:tabs>
        <w:ind w:left="840"/>
        <w:rPr>
          <w:rFonts w:ascii="Arial" w:hAnsi="Arial" w:cs="Arial"/>
          <w:sz w:val="22"/>
          <w:szCs w:val="22"/>
        </w:rPr>
      </w:pPr>
      <w:r w:rsidRPr="00614E7C">
        <w:rPr>
          <w:rFonts w:ascii="Arial" w:hAnsi="Arial" w:cs="Arial"/>
          <w:sz w:val="22"/>
          <w:szCs w:val="22"/>
        </w:rPr>
        <w:t>1997 amendments (Conference resolution 2)</w:t>
      </w:r>
      <w:r w:rsidRPr="00614E7C">
        <w:rPr>
          <w:rFonts w:ascii="Arial" w:hAnsi="Arial" w:cs="Arial"/>
          <w:sz w:val="22"/>
          <w:szCs w:val="22"/>
        </w:rPr>
        <w:tab/>
      </w:r>
      <w:r w:rsidRPr="00614E7C">
        <w:rPr>
          <w:rFonts w:ascii="Arial" w:hAnsi="Arial" w:cs="Arial"/>
          <w:sz w:val="22"/>
          <w:szCs w:val="22"/>
        </w:rPr>
        <w:tab/>
        <w:t>1 July 1999</w:t>
      </w:r>
    </w:p>
    <w:p w14:paraId="2347213A"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 xml:space="preserve">(new annex on requirements for extent of thickness </w:t>
      </w:r>
    </w:p>
    <w:p w14:paraId="7AD27C4B"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measurement and associated amendments to the</w:t>
      </w:r>
    </w:p>
    <w:p w14:paraId="77F73B5C"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guidelines, new section on repairs relative to damages</w:t>
      </w:r>
    </w:p>
    <w:p w14:paraId="62AD2AD6" w14:textId="77777777" w:rsidR="00354B62" w:rsidRPr="00614E7C" w:rsidRDefault="00354B62">
      <w:pPr>
        <w:tabs>
          <w:tab w:val="left" w:pos="0"/>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and wastage in holds)</w:t>
      </w:r>
    </w:p>
    <w:p w14:paraId="28513BAB" w14:textId="77777777" w:rsidR="00354B62" w:rsidRPr="00614E7C" w:rsidRDefault="00354B62">
      <w:pPr>
        <w:tabs>
          <w:tab w:val="left" w:pos="709"/>
          <w:tab w:val="left" w:pos="851"/>
          <w:tab w:val="left" w:pos="1080"/>
          <w:tab w:val="left" w:pos="7080"/>
        </w:tabs>
        <w:ind w:left="840"/>
        <w:rPr>
          <w:rFonts w:ascii="Arial" w:hAnsi="Arial" w:cs="Arial"/>
          <w:sz w:val="18"/>
          <w:szCs w:val="18"/>
        </w:rPr>
      </w:pPr>
    </w:p>
    <w:p w14:paraId="4F6AE67D"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lastRenderedPageBreak/>
        <w:t>2000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.105(73))</w:t>
      </w:r>
      <w:r w:rsidRPr="00614E7C">
        <w:rPr>
          <w:rFonts w:ascii="Arial" w:hAnsi="Arial" w:cs="Arial"/>
          <w:sz w:val="22"/>
          <w:szCs w:val="22"/>
        </w:rPr>
        <w:tab/>
      </w:r>
      <w:smartTag w:uri="urn:schemas-microsoft-com:office:smarttags" w:element="date">
        <w:smartTagPr>
          <w:attr w:name="Year" w:val="2002"/>
          <w:attr w:name="Day" w:val="1"/>
          <w:attr w:name="Month" w:val="7"/>
        </w:smartTagPr>
        <w:r w:rsidRPr="00614E7C">
          <w:rPr>
            <w:rFonts w:ascii="Arial" w:hAnsi="Arial" w:cs="Arial"/>
            <w:sz w:val="22"/>
            <w:szCs w:val="22"/>
          </w:rPr>
          <w:t>1 July 2002</w:t>
        </w:r>
      </w:smartTag>
    </w:p>
    <w:p w14:paraId="53191B4E" w14:textId="77777777" w:rsidR="00354B62" w:rsidRPr="00614E7C" w:rsidRDefault="00354B62">
      <w:pPr>
        <w:tabs>
          <w:tab w:val="left" w:pos="709"/>
          <w:tab w:val="left" w:pos="851"/>
          <w:tab w:val="left" w:pos="1080"/>
          <w:tab w:val="left" w:pos="7080"/>
        </w:tabs>
        <w:ind w:left="840"/>
        <w:rPr>
          <w:rFonts w:ascii="Arial" w:hAnsi="Arial" w:cs="Arial"/>
          <w:sz w:val="18"/>
          <w:szCs w:val="18"/>
        </w:rPr>
      </w:pPr>
    </w:p>
    <w:p w14:paraId="05396DA2"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.125(75))</w:t>
      </w:r>
      <w:r w:rsidRPr="00614E7C">
        <w:rPr>
          <w:rFonts w:ascii="Arial" w:hAnsi="Arial" w:cs="Arial"/>
          <w:sz w:val="22"/>
          <w:szCs w:val="22"/>
        </w:rPr>
        <w:tab/>
      </w:r>
      <w:smartTag w:uri="urn:schemas-microsoft-com:office:smarttags" w:element="date">
        <w:smartTagPr>
          <w:attr w:name="Year" w:val="2004"/>
          <w:attr w:name="Day" w:val="1"/>
          <w:attr w:name="Month" w:val="1"/>
        </w:smartTagPr>
        <w:r w:rsidRPr="00614E7C">
          <w:rPr>
            <w:rFonts w:ascii="Arial" w:hAnsi="Arial" w:cs="Arial"/>
            <w:sz w:val="22"/>
            <w:szCs w:val="22"/>
          </w:rPr>
          <w:t>1 January 2004</w:t>
        </w:r>
      </w:smartTag>
    </w:p>
    <w:p w14:paraId="072FA1B8" w14:textId="77777777" w:rsidR="00354B62" w:rsidRPr="00614E7C" w:rsidRDefault="00354B62">
      <w:pPr>
        <w:tabs>
          <w:tab w:val="left" w:pos="709"/>
          <w:tab w:val="left" w:pos="851"/>
          <w:tab w:val="left" w:pos="1080"/>
          <w:tab w:val="left" w:pos="7080"/>
        </w:tabs>
        <w:ind w:left="840"/>
        <w:rPr>
          <w:rFonts w:ascii="Arial" w:hAnsi="Arial" w:cs="Arial"/>
          <w:sz w:val="18"/>
          <w:szCs w:val="18"/>
        </w:rPr>
      </w:pPr>
    </w:p>
    <w:p w14:paraId="495BB65B"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2003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.144(77))</w:t>
      </w:r>
      <w:r w:rsidRPr="00614E7C">
        <w:rPr>
          <w:rFonts w:ascii="Arial" w:hAnsi="Arial" w:cs="Arial"/>
          <w:sz w:val="22"/>
          <w:szCs w:val="22"/>
        </w:rPr>
        <w:tab/>
      </w:r>
      <w:smartTag w:uri="urn:schemas-microsoft-com:office:smarttags" w:element="date">
        <w:smartTagPr>
          <w:attr w:name="Year" w:val="2005"/>
          <w:attr w:name="Day" w:val="1"/>
          <w:attr w:name="Month" w:val="1"/>
        </w:smartTagPr>
        <w:r w:rsidRPr="00614E7C">
          <w:rPr>
            <w:rFonts w:ascii="Arial" w:hAnsi="Arial" w:cs="Arial"/>
            <w:sz w:val="22"/>
            <w:szCs w:val="22"/>
          </w:rPr>
          <w:t>1 January 2005</w:t>
        </w:r>
      </w:smartTag>
    </w:p>
    <w:p w14:paraId="5E6FA8D5" w14:textId="77777777" w:rsidR="00354B62" w:rsidRPr="00614E7C" w:rsidRDefault="00354B62">
      <w:pPr>
        <w:tabs>
          <w:tab w:val="left" w:pos="709"/>
          <w:tab w:val="left" w:pos="851"/>
          <w:tab w:val="left" w:pos="1080"/>
          <w:tab w:val="left" w:pos="7080"/>
        </w:tabs>
        <w:ind w:left="840"/>
        <w:rPr>
          <w:rFonts w:ascii="Arial" w:hAnsi="Arial" w:cs="Arial"/>
          <w:sz w:val="18"/>
          <w:szCs w:val="18"/>
        </w:rPr>
      </w:pPr>
    </w:p>
    <w:p w14:paraId="7CACE32B"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2005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.197(80))</w:t>
      </w:r>
      <w:r w:rsidRPr="00614E7C">
        <w:rPr>
          <w:rFonts w:ascii="Arial" w:hAnsi="Arial" w:cs="Arial"/>
          <w:sz w:val="22"/>
          <w:szCs w:val="22"/>
        </w:rPr>
        <w:tab/>
      </w:r>
      <w:smartTag w:uri="urn:schemas-microsoft-com:office:smarttags" w:element="date">
        <w:smartTagPr>
          <w:attr w:name="Year" w:val="2007"/>
          <w:attr w:name="Day" w:val="1"/>
          <w:attr w:name="Month" w:val="1"/>
        </w:smartTagPr>
        <w:r w:rsidRPr="00614E7C">
          <w:rPr>
            <w:rFonts w:ascii="Arial" w:hAnsi="Arial" w:cs="Arial"/>
            <w:sz w:val="22"/>
            <w:szCs w:val="22"/>
          </w:rPr>
          <w:t>1 January 2007</w:t>
        </w:r>
      </w:smartTag>
    </w:p>
    <w:p w14:paraId="0F93E920" w14:textId="77777777" w:rsidR="00354B62" w:rsidRPr="00614E7C" w:rsidRDefault="00354B62">
      <w:pPr>
        <w:tabs>
          <w:tab w:val="left" w:pos="709"/>
          <w:tab w:val="left" w:pos="851"/>
          <w:tab w:val="left" w:pos="1080"/>
          <w:tab w:val="left" w:pos="7080"/>
        </w:tabs>
        <w:ind w:left="840"/>
        <w:rPr>
          <w:rFonts w:ascii="Arial" w:hAnsi="Arial" w:cs="Arial"/>
          <w:sz w:val="18"/>
          <w:szCs w:val="18"/>
        </w:rPr>
      </w:pPr>
    </w:p>
    <w:p w14:paraId="386337E2"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.261(84))</w:t>
      </w:r>
      <w:r w:rsidRPr="00614E7C">
        <w:rPr>
          <w:rFonts w:ascii="Arial" w:hAnsi="Arial" w:cs="Arial"/>
          <w:sz w:val="22"/>
          <w:szCs w:val="22"/>
        </w:rPr>
        <w:tab/>
        <w:t>1 January 2010</w:t>
      </w:r>
    </w:p>
    <w:p w14:paraId="5163A8F9"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72BBE198" w14:textId="12980A1D" w:rsidR="00A5519A" w:rsidRPr="00614E7C" w:rsidRDefault="00F86D01" w:rsidP="009F3ADB">
      <w:pPr>
        <w:tabs>
          <w:tab w:val="left" w:pos="709"/>
          <w:tab w:val="left" w:pos="851"/>
          <w:tab w:val="left" w:pos="1080"/>
          <w:tab w:val="left" w:pos="7080"/>
        </w:tabs>
        <w:ind w:left="840" w:firstLine="11"/>
        <w:rPr>
          <w:rFonts w:ascii="Arial" w:hAnsi="Arial" w:cs="Arial"/>
          <w:sz w:val="22"/>
          <w:szCs w:val="22"/>
        </w:rPr>
      </w:pPr>
      <w:r w:rsidRPr="00614E7C">
        <w:rPr>
          <w:rFonts w:ascii="Arial" w:hAnsi="Arial"/>
          <w:sz w:val="22"/>
        </w:rPr>
        <w:t xml:space="preserve">Note: To be mandatorily superseded by </w:t>
      </w:r>
      <w:r w:rsidR="00800DE9" w:rsidRPr="00614E7C">
        <w:rPr>
          <w:rFonts w:ascii="Arial" w:hAnsi="Arial"/>
          <w:sz w:val="22"/>
        </w:rPr>
        <w:t xml:space="preserve">the </w:t>
      </w:r>
      <w:r w:rsidR="00A5519A" w:rsidRPr="00614E7C">
        <w:rPr>
          <w:rFonts w:ascii="Arial" w:hAnsi="Arial" w:cs="Arial"/>
          <w:sz w:val="22"/>
          <w:szCs w:val="22"/>
        </w:rPr>
        <w:t>International Code on the Enhanced Programme of Inspections during Surveys of Bulk Carriers and Oil Tankers, 2011</w:t>
      </w:r>
      <w:r w:rsidR="00A5519A" w:rsidRPr="00BF3005">
        <w:rPr>
          <w:rFonts w:ascii="Arial" w:hAnsi="Arial"/>
          <w:sz w:val="22"/>
        </w:rPr>
        <w:t xml:space="preserve"> </w:t>
      </w:r>
      <w:r w:rsidR="00A5519A" w:rsidRPr="00614E7C">
        <w:rPr>
          <w:rFonts w:ascii="Arial" w:hAnsi="Arial"/>
          <w:b/>
          <w:sz w:val="22"/>
        </w:rPr>
        <w:t>(2011 ESP Code</w:t>
      </w:r>
      <w:r w:rsidR="00A5519A" w:rsidRPr="00BF3005">
        <w:rPr>
          <w:rFonts w:ascii="Arial" w:hAnsi="Arial"/>
          <w:sz w:val="22"/>
        </w:rPr>
        <w:t>)</w:t>
      </w:r>
      <w:r w:rsidR="00EC38CA" w:rsidRPr="00614E7C">
        <w:rPr>
          <w:rFonts w:ascii="Arial" w:hAnsi="Arial"/>
          <w:sz w:val="22"/>
        </w:rPr>
        <w:t xml:space="preserve"> effective </w:t>
      </w:r>
      <w:r w:rsidR="00F03E28" w:rsidRPr="00614E7C">
        <w:rPr>
          <w:rFonts w:ascii="Arial" w:hAnsi="Arial"/>
          <w:sz w:val="22"/>
        </w:rPr>
        <w:t xml:space="preserve"> </w:t>
      </w:r>
      <w:r w:rsidRPr="00614E7C">
        <w:rPr>
          <w:rFonts w:ascii="Arial" w:hAnsi="Arial"/>
          <w:sz w:val="22"/>
        </w:rPr>
        <w:t>from 1 January 2014</w:t>
      </w:r>
    </w:p>
    <w:p w14:paraId="66C2BB46" w14:textId="4D034F5F" w:rsidR="00D9728A" w:rsidRPr="00614E7C" w:rsidRDefault="00D9728A" w:rsidP="00BF3005">
      <w:pPr>
        <w:tabs>
          <w:tab w:val="left" w:pos="709"/>
          <w:tab w:val="left" w:pos="851"/>
          <w:tab w:val="left" w:pos="1080"/>
          <w:tab w:val="left" w:pos="7080"/>
        </w:tabs>
        <w:ind w:left="840"/>
        <w:rPr>
          <w:rFonts w:ascii="Arial" w:hAnsi="Arial" w:cs="Arial"/>
          <w:sz w:val="22"/>
          <w:szCs w:val="22"/>
        </w:rPr>
      </w:pPr>
    </w:p>
    <w:p w14:paraId="62E95756" w14:textId="77777777" w:rsidR="00354B62" w:rsidRPr="00614E7C" w:rsidRDefault="00354B62" w:rsidP="009B5526">
      <w:pPr>
        <w:keepNext/>
        <w:keepLines/>
        <w:widowControl w:val="0"/>
        <w:tabs>
          <w:tab w:val="left" w:pos="709"/>
          <w:tab w:val="left" w:pos="851"/>
          <w:tab w:val="left" w:pos="1080"/>
          <w:tab w:val="left" w:pos="7080"/>
        </w:tabs>
        <w:ind w:left="839"/>
        <w:rPr>
          <w:rFonts w:ascii="Arial" w:hAnsi="Arial" w:cs="Arial"/>
          <w:b/>
          <w:sz w:val="22"/>
          <w:szCs w:val="22"/>
        </w:rPr>
      </w:pPr>
      <w:r w:rsidRPr="00614E7C">
        <w:rPr>
          <w:rFonts w:ascii="Arial" w:hAnsi="Arial" w:cs="Arial"/>
          <w:b/>
          <w:sz w:val="22"/>
          <w:szCs w:val="22"/>
        </w:rPr>
        <w:t>International Management Code for the Safe Operation of Ships and for Pollution Prevention (International Safety Management (ISM) Code) (A.741(18))</w:t>
      </w:r>
    </w:p>
    <w:p w14:paraId="2CC87860" w14:textId="77777777" w:rsidR="00354B62" w:rsidRPr="00614E7C" w:rsidRDefault="00354B62" w:rsidP="009B5526">
      <w:pPr>
        <w:keepNext/>
        <w:keepLines/>
        <w:widowControl w:val="0"/>
        <w:tabs>
          <w:tab w:val="left" w:pos="851"/>
          <w:tab w:val="left" w:pos="7080"/>
        </w:tabs>
        <w:ind w:left="839"/>
        <w:rPr>
          <w:rFonts w:ascii="Arial" w:hAnsi="Arial" w:cs="Arial"/>
          <w:sz w:val="22"/>
          <w:szCs w:val="22"/>
        </w:rPr>
      </w:pPr>
    </w:p>
    <w:p w14:paraId="21BED790" w14:textId="77777777" w:rsidR="00354B62" w:rsidRPr="00614E7C" w:rsidRDefault="00354B62" w:rsidP="009B5526">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Year" w:val="1998"/>
          <w:attr w:name="Day" w:val="1"/>
          <w:attr w:name="Month" w:val="7"/>
        </w:smartTagPr>
        <w:r w:rsidRPr="00614E7C">
          <w:rPr>
            <w:rFonts w:ascii="Arial" w:hAnsi="Arial" w:cs="Arial"/>
            <w:sz w:val="22"/>
            <w:szCs w:val="22"/>
          </w:rPr>
          <w:t>1 July 1998</w:t>
        </w:r>
      </w:smartTag>
    </w:p>
    <w:p w14:paraId="31607D3D" w14:textId="77777777" w:rsidR="00354B62" w:rsidRPr="00614E7C" w:rsidRDefault="00354B62" w:rsidP="0057581E">
      <w:pPr>
        <w:tabs>
          <w:tab w:val="left" w:pos="851"/>
          <w:tab w:val="left" w:pos="7080"/>
        </w:tabs>
        <w:ind w:left="840"/>
        <w:rPr>
          <w:rFonts w:ascii="Arial" w:hAnsi="Arial" w:cs="Arial"/>
          <w:sz w:val="20"/>
        </w:rPr>
      </w:pPr>
    </w:p>
    <w:p w14:paraId="5DB1636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.104(73))</w:t>
      </w:r>
      <w:r w:rsidRPr="00614E7C">
        <w:rPr>
          <w:rFonts w:ascii="Arial" w:hAnsi="Arial" w:cs="Arial"/>
          <w:sz w:val="22"/>
          <w:szCs w:val="22"/>
        </w:rPr>
        <w:tab/>
        <w:t>1 July 2002</w:t>
      </w:r>
    </w:p>
    <w:p w14:paraId="793F42E0" w14:textId="77777777" w:rsidR="00354B62" w:rsidRPr="00614E7C" w:rsidRDefault="00354B62" w:rsidP="0057581E">
      <w:pPr>
        <w:tabs>
          <w:tab w:val="left" w:pos="851"/>
          <w:tab w:val="left" w:pos="7080"/>
        </w:tabs>
        <w:ind w:left="840"/>
        <w:rPr>
          <w:rFonts w:ascii="Arial" w:hAnsi="Arial" w:cs="Arial"/>
          <w:sz w:val="22"/>
          <w:szCs w:val="22"/>
        </w:rPr>
      </w:pPr>
    </w:p>
    <w:p w14:paraId="0AF5912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amendments (MSC.179(79))</w:t>
      </w:r>
      <w:r w:rsidRPr="00614E7C">
        <w:rPr>
          <w:rFonts w:ascii="Arial" w:hAnsi="Arial" w:cs="Arial"/>
          <w:sz w:val="22"/>
          <w:szCs w:val="22"/>
        </w:rPr>
        <w:tab/>
        <w:t>1 July 2006</w:t>
      </w:r>
    </w:p>
    <w:p w14:paraId="09CD34F2" w14:textId="77777777" w:rsidR="00354B62" w:rsidRPr="00614E7C" w:rsidRDefault="00354B62" w:rsidP="0057581E">
      <w:pPr>
        <w:tabs>
          <w:tab w:val="left" w:pos="851"/>
          <w:tab w:val="left" w:pos="7080"/>
        </w:tabs>
        <w:ind w:left="840"/>
        <w:rPr>
          <w:rFonts w:ascii="Arial" w:hAnsi="Arial" w:cs="Arial"/>
          <w:sz w:val="22"/>
          <w:szCs w:val="22"/>
        </w:rPr>
      </w:pPr>
    </w:p>
    <w:p w14:paraId="2074E3D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2005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.195(80))</w:t>
      </w:r>
      <w:r w:rsidRPr="00614E7C">
        <w:rPr>
          <w:rFonts w:ascii="Arial" w:hAnsi="Arial" w:cs="Arial"/>
          <w:sz w:val="22"/>
          <w:szCs w:val="22"/>
        </w:rPr>
        <w:tab/>
        <w:t>1 January 2009</w:t>
      </w:r>
    </w:p>
    <w:p w14:paraId="3F562E63" w14:textId="77777777" w:rsidR="00354B62" w:rsidRPr="00614E7C" w:rsidRDefault="00354B62" w:rsidP="0057581E">
      <w:pPr>
        <w:tabs>
          <w:tab w:val="left" w:pos="851"/>
          <w:tab w:val="left" w:pos="7080"/>
        </w:tabs>
        <w:ind w:left="840"/>
        <w:rPr>
          <w:rFonts w:ascii="Arial" w:hAnsi="Arial" w:cs="Arial"/>
          <w:sz w:val="22"/>
          <w:szCs w:val="22"/>
        </w:rPr>
      </w:pPr>
    </w:p>
    <w:p w14:paraId="683E6008"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.273(85))</w:t>
      </w:r>
      <w:r w:rsidRPr="00614E7C">
        <w:rPr>
          <w:rFonts w:ascii="Arial" w:hAnsi="Arial" w:cs="Arial"/>
          <w:sz w:val="22"/>
          <w:szCs w:val="22"/>
        </w:rPr>
        <w:tab/>
        <w:t>1 July 2010</w:t>
      </w:r>
    </w:p>
    <w:p w14:paraId="3BF70B77" w14:textId="77777777" w:rsidR="00354B62" w:rsidRPr="00614E7C" w:rsidRDefault="00354B62" w:rsidP="0057581E">
      <w:pPr>
        <w:tabs>
          <w:tab w:val="left" w:pos="851"/>
          <w:tab w:val="left" w:pos="7080"/>
        </w:tabs>
        <w:ind w:left="840"/>
        <w:rPr>
          <w:rFonts w:ascii="Arial" w:hAnsi="Arial" w:cs="Arial"/>
          <w:sz w:val="22"/>
          <w:szCs w:val="22"/>
        </w:rPr>
      </w:pPr>
    </w:p>
    <w:p w14:paraId="0F7FB80A" w14:textId="0D94B277" w:rsidR="00B04FB7" w:rsidRDefault="00603B1D" w:rsidP="00FE6F81">
      <w:pPr>
        <w:tabs>
          <w:tab w:val="left" w:pos="851"/>
          <w:tab w:val="left" w:pos="7080"/>
        </w:tabs>
        <w:ind w:left="840"/>
        <w:rPr>
          <w:rFonts w:ascii="Arial" w:hAnsi="Arial" w:cs="Arial"/>
          <w:sz w:val="22"/>
          <w:szCs w:val="22"/>
        </w:rPr>
      </w:pPr>
      <w:r w:rsidRPr="00FE6F81">
        <w:rPr>
          <w:rFonts w:ascii="Arial" w:hAnsi="Arial" w:cs="Arial"/>
          <w:sz w:val="22"/>
          <w:szCs w:val="22"/>
        </w:rPr>
        <w:t>2013 amendments (MSC. 353(92))</w:t>
      </w:r>
      <w:r w:rsidRPr="00FE6F81">
        <w:rPr>
          <w:rFonts w:ascii="Arial" w:hAnsi="Arial" w:cs="Arial"/>
          <w:sz w:val="22"/>
          <w:szCs w:val="22"/>
        </w:rPr>
        <w:tab/>
        <w:t>1 January 2015</w:t>
      </w:r>
    </w:p>
    <w:p w14:paraId="4266F13E" w14:textId="77777777" w:rsidR="002B2800" w:rsidRDefault="002B2800" w:rsidP="00FE6F81">
      <w:pPr>
        <w:tabs>
          <w:tab w:val="left" w:pos="851"/>
          <w:tab w:val="left" w:pos="7080"/>
        </w:tabs>
        <w:ind w:left="840"/>
        <w:rPr>
          <w:rFonts w:ascii="Arial" w:hAnsi="Arial" w:cs="Arial"/>
          <w:sz w:val="22"/>
          <w:szCs w:val="22"/>
        </w:rPr>
      </w:pPr>
    </w:p>
    <w:p w14:paraId="0241AAEC" w14:textId="1FDB0364" w:rsidR="002B2800" w:rsidRDefault="002B2800" w:rsidP="00FE6F81">
      <w:pPr>
        <w:tabs>
          <w:tab w:val="left" w:pos="851"/>
          <w:tab w:val="left" w:pos="7080"/>
        </w:tabs>
        <w:ind w:left="840"/>
        <w:rPr>
          <w:rFonts w:ascii="Arial" w:hAnsi="Arial" w:cs="Arial"/>
          <w:sz w:val="22"/>
          <w:szCs w:val="22"/>
        </w:rPr>
      </w:pPr>
      <w:r>
        <w:rPr>
          <w:rFonts w:ascii="Arial" w:hAnsi="Arial" w:cs="Arial"/>
          <w:sz w:val="22"/>
          <w:szCs w:val="22"/>
        </w:rPr>
        <w:t>2016</w:t>
      </w:r>
      <w:r w:rsidRPr="00FE6F81">
        <w:rPr>
          <w:rFonts w:ascii="Arial" w:hAnsi="Arial" w:cs="Arial"/>
          <w:sz w:val="22"/>
          <w:szCs w:val="22"/>
        </w:rPr>
        <w:t xml:space="preserve"> amendments</w:t>
      </w:r>
      <w:r>
        <w:rPr>
          <w:rFonts w:ascii="Arial" w:hAnsi="Arial" w:cs="Arial"/>
          <w:sz w:val="22"/>
          <w:szCs w:val="22"/>
        </w:rPr>
        <w:t xml:space="preserve"> (</w:t>
      </w:r>
      <w:r w:rsidRPr="002B2800">
        <w:rPr>
          <w:rFonts w:ascii="Arial" w:hAnsi="Arial" w:cs="Arial"/>
          <w:sz w:val="22"/>
          <w:szCs w:val="22"/>
        </w:rPr>
        <w:t>MSC.412(97))</w:t>
      </w:r>
      <w:r w:rsidR="00CE416D">
        <w:rPr>
          <w:rFonts w:ascii="Arial" w:hAnsi="Arial" w:cs="Arial"/>
          <w:sz w:val="22"/>
          <w:szCs w:val="22"/>
        </w:rPr>
        <w:tab/>
        <w:t>1 July 2018</w:t>
      </w:r>
    </w:p>
    <w:p w14:paraId="301DCADA" w14:textId="01FBD787" w:rsidR="00E25EEB" w:rsidRDefault="00E25EEB" w:rsidP="00FE6F81">
      <w:pPr>
        <w:tabs>
          <w:tab w:val="left" w:pos="851"/>
          <w:tab w:val="left" w:pos="7080"/>
        </w:tabs>
        <w:ind w:left="840"/>
        <w:rPr>
          <w:rFonts w:ascii="Arial" w:hAnsi="Arial" w:cs="Arial"/>
          <w:sz w:val="22"/>
          <w:szCs w:val="22"/>
        </w:rPr>
      </w:pPr>
    </w:p>
    <w:p w14:paraId="7DF4DEF5" w14:textId="300380B9" w:rsidR="00E25EEB" w:rsidRDefault="00E25EEB" w:rsidP="00E25EEB">
      <w:pPr>
        <w:tabs>
          <w:tab w:val="left" w:pos="851"/>
          <w:tab w:val="left" w:pos="7080"/>
        </w:tabs>
        <w:ind w:left="840"/>
        <w:rPr>
          <w:rFonts w:ascii="Arial" w:hAnsi="Arial" w:cs="Arial"/>
          <w:sz w:val="22"/>
          <w:szCs w:val="22"/>
        </w:rPr>
      </w:pPr>
      <w:r>
        <w:rPr>
          <w:rFonts w:ascii="Arial" w:hAnsi="Arial" w:cs="Arial"/>
          <w:sz w:val="22"/>
          <w:szCs w:val="22"/>
        </w:rPr>
        <w:t>2019</w:t>
      </w:r>
      <w:r w:rsidRPr="00FE6F81">
        <w:rPr>
          <w:rFonts w:ascii="Arial" w:hAnsi="Arial" w:cs="Arial"/>
          <w:sz w:val="22"/>
          <w:szCs w:val="22"/>
        </w:rPr>
        <w:t xml:space="preserve"> amendments</w:t>
      </w:r>
      <w:r>
        <w:rPr>
          <w:rFonts w:ascii="Arial" w:hAnsi="Arial" w:cs="Arial"/>
          <w:sz w:val="22"/>
          <w:szCs w:val="22"/>
        </w:rPr>
        <w:t xml:space="preserve"> (</w:t>
      </w:r>
      <w:r w:rsidRPr="002B2800">
        <w:rPr>
          <w:rFonts w:ascii="Arial" w:hAnsi="Arial" w:cs="Arial"/>
          <w:sz w:val="22"/>
          <w:szCs w:val="22"/>
        </w:rPr>
        <w:t>MSC.4</w:t>
      </w:r>
      <w:r>
        <w:rPr>
          <w:rFonts w:ascii="Arial" w:hAnsi="Arial" w:cs="Arial"/>
          <w:sz w:val="22"/>
          <w:szCs w:val="22"/>
        </w:rPr>
        <w:t>6</w:t>
      </w:r>
      <w:r w:rsidRPr="002B2800">
        <w:rPr>
          <w:rFonts w:ascii="Arial" w:hAnsi="Arial" w:cs="Arial"/>
          <w:sz w:val="22"/>
          <w:szCs w:val="22"/>
        </w:rPr>
        <w:t>1(</w:t>
      </w:r>
      <w:r>
        <w:rPr>
          <w:rFonts w:ascii="Arial" w:hAnsi="Arial" w:cs="Arial"/>
          <w:sz w:val="22"/>
          <w:szCs w:val="22"/>
        </w:rPr>
        <w:t>101</w:t>
      </w:r>
      <w:r w:rsidRPr="002B2800">
        <w:rPr>
          <w:rFonts w:ascii="Arial" w:hAnsi="Arial" w:cs="Arial"/>
          <w:sz w:val="22"/>
          <w:szCs w:val="22"/>
        </w:rPr>
        <w:t>))</w:t>
      </w:r>
      <w:r>
        <w:rPr>
          <w:rFonts w:ascii="Arial" w:hAnsi="Arial" w:cs="Arial"/>
          <w:sz w:val="22"/>
          <w:szCs w:val="22"/>
        </w:rPr>
        <w:tab/>
        <w:t>1 J</w:t>
      </w:r>
      <w:r w:rsidR="00022FDD">
        <w:rPr>
          <w:rFonts w:ascii="Arial" w:hAnsi="Arial" w:cs="Arial"/>
          <w:sz w:val="22"/>
          <w:szCs w:val="22"/>
        </w:rPr>
        <w:t>anuary</w:t>
      </w:r>
      <w:r>
        <w:rPr>
          <w:rFonts w:ascii="Arial" w:hAnsi="Arial" w:cs="Arial"/>
          <w:sz w:val="22"/>
          <w:szCs w:val="22"/>
        </w:rPr>
        <w:t xml:space="preserve"> 20</w:t>
      </w:r>
      <w:r w:rsidR="00022FDD">
        <w:rPr>
          <w:rFonts w:ascii="Arial" w:hAnsi="Arial" w:cs="Arial"/>
          <w:sz w:val="22"/>
          <w:szCs w:val="22"/>
        </w:rPr>
        <w:t>2</w:t>
      </w:r>
      <w:r>
        <w:rPr>
          <w:rFonts w:ascii="Arial" w:hAnsi="Arial" w:cs="Arial"/>
          <w:sz w:val="22"/>
          <w:szCs w:val="22"/>
        </w:rPr>
        <w:t>1</w:t>
      </w:r>
    </w:p>
    <w:p w14:paraId="358810B6" w14:textId="77777777" w:rsidR="00E25EEB" w:rsidRPr="00614E7C" w:rsidRDefault="00E25EEB" w:rsidP="00FE6F81">
      <w:pPr>
        <w:tabs>
          <w:tab w:val="left" w:pos="851"/>
          <w:tab w:val="left" w:pos="7080"/>
        </w:tabs>
        <w:ind w:left="840"/>
        <w:rPr>
          <w:rFonts w:ascii="Arial" w:hAnsi="Arial" w:cs="Arial"/>
          <w:sz w:val="22"/>
          <w:szCs w:val="22"/>
        </w:rPr>
      </w:pPr>
    </w:p>
    <w:p w14:paraId="1D53BF1B" w14:textId="77777777" w:rsidR="0063347B" w:rsidRDefault="0063347B" w:rsidP="00E649C1">
      <w:pPr>
        <w:keepNext/>
        <w:tabs>
          <w:tab w:val="left" w:pos="851"/>
          <w:tab w:val="left" w:pos="7080"/>
        </w:tabs>
        <w:ind w:left="840"/>
        <w:rPr>
          <w:rFonts w:ascii="Arial" w:hAnsi="Arial" w:cs="Arial"/>
          <w:b/>
          <w:sz w:val="22"/>
          <w:szCs w:val="22"/>
        </w:rPr>
      </w:pPr>
    </w:p>
    <w:p w14:paraId="489A8677" w14:textId="33A37F7E" w:rsidR="00354B62" w:rsidRPr="00614E7C" w:rsidRDefault="00354B62" w:rsidP="00E649C1">
      <w:pPr>
        <w:keepNext/>
        <w:tabs>
          <w:tab w:val="left" w:pos="851"/>
          <w:tab w:val="left" w:pos="7080"/>
        </w:tabs>
        <w:ind w:left="840"/>
        <w:rPr>
          <w:rFonts w:ascii="Arial" w:hAnsi="Arial" w:cs="Arial"/>
          <w:b/>
          <w:sz w:val="22"/>
          <w:szCs w:val="22"/>
        </w:rPr>
      </w:pPr>
      <w:r w:rsidRPr="00614E7C">
        <w:rPr>
          <w:rFonts w:ascii="Arial" w:hAnsi="Arial" w:cs="Arial"/>
          <w:b/>
          <w:sz w:val="22"/>
          <w:szCs w:val="22"/>
        </w:rPr>
        <w:t>International Life</w:t>
      </w:r>
      <w:r w:rsidRPr="00614E7C">
        <w:rPr>
          <w:rFonts w:ascii="Arial" w:hAnsi="Arial" w:cs="Arial"/>
          <w:b/>
          <w:sz w:val="22"/>
          <w:szCs w:val="22"/>
        </w:rPr>
        <w:noBreakHyphen/>
        <w:t>Saving Appliances (LSA)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.48(66))</w:t>
      </w:r>
    </w:p>
    <w:p w14:paraId="6B255CEB" w14:textId="77777777" w:rsidR="00354B62" w:rsidRPr="00614E7C" w:rsidRDefault="00354B62" w:rsidP="00E649C1">
      <w:pPr>
        <w:keepNext/>
        <w:tabs>
          <w:tab w:val="left" w:pos="0"/>
          <w:tab w:val="left" w:pos="851"/>
          <w:tab w:val="left" w:pos="1080"/>
          <w:tab w:val="left" w:pos="7440"/>
        </w:tabs>
        <w:ind w:left="840"/>
        <w:rPr>
          <w:rFonts w:ascii="Arial" w:hAnsi="Arial" w:cs="Arial"/>
          <w:sz w:val="22"/>
          <w:szCs w:val="22"/>
        </w:rPr>
      </w:pPr>
    </w:p>
    <w:p w14:paraId="136A8D79" w14:textId="77777777" w:rsidR="00354B62" w:rsidRPr="00614E7C" w:rsidRDefault="00354B62" w:rsidP="00E649C1">
      <w:pPr>
        <w:keepNext/>
        <w:tabs>
          <w:tab w:val="left" w:pos="0"/>
          <w:tab w:val="left" w:pos="851"/>
          <w:tab w:val="left" w:pos="7080"/>
        </w:tabs>
        <w:ind w:firstLine="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1998</w:t>
      </w:r>
    </w:p>
    <w:p w14:paraId="79C21639" w14:textId="77777777" w:rsidR="00354B62" w:rsidRPr="00614E7C" w:rsidRDefault="00354B62" w:rsidP="00E649C1">
      <w:pPr>
        <w:keepNext/>
        <w:tabs>
          <w:tab w:val="left" w:pos="0"/>
          <w:tab w:val="left" w:pos="851"/>
          <w:tab w:val="left" w:pos="7080"/>
        </w:tabs>
        <w:ind w:firstLine="840"/>
        <w:rPr>
          <w:rFonts w:ascii="Arial" w:hAnsi="Arial" w:cs="Arial"/>
          <w:sz w:val="22"/>
          <w:szCs w:val="22"/>
        </w:rPr>
      </w:pPr>
    </w:p>
    <w:p w14:paraId="25DB7C8C" w14:textId="77777777" w:rsidR="00354B62" w:rsidRPr="00614E7C" w:rsidRDefault="00354B62" w:rsidP="00E649C1">
      <w:pPr>
        <w:keepNext/>
        <w:tabs>
          <w:tab w:val="left" w:pos="0"/>
          <w:tab w:val="left" w:pos="851"/>
          <w:tab w:val="left" w:pos="7080"/>
        </w:tabs>
        <w:ind w:firstLine="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.207(81))</w:t>
      </w:r>
      <w:r w:rsidRPr="00614E7C">
        <w:rPr>
          <w:rFonts w:ascii="Arial" w:hAnsi="Arial" w:cs="Arial"/>
          <w:sz w:val="22"/>
          <w:szCs w:val="22"/>
        </w:rPr>
        <w:tab/>
        <w:t>1 July 2010</w:t>
      </w:r>
    </w:p>
    <w:p w14:paraId="7045D9CD" w14:textId="77777777" w:rsidR="00354B62" w:rsidRPr="00614E7C" w:rsidRDefault="00354B62" w:rsidP="00E649C1">
      <w:pPr>
        <w:keepNext/>
        <w:tabs>
          <w:tab w:val="left" w:pos="0"/>
          <w:tab w:val="left" w:pos="851"/>
          <w:tab w:val="left" w:pos="7080"/>
        </w:tabs>
        <w:ind w:firstLine="840"/>
        <w:rPr>
          <w:rFonts w:ascii="Arial" w:hAnsi="Arial" w:cs="Arial"/>
          <w:sz w:val="20"/>
        </w:rPr>
      </w:pPr>
    </w:p>
    <w:p w14:paraId="42C19099"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.218(82))</w:t>
      </w:r>
      <w:r w:rsidRPr="00614E7C">
        <w:rPr>
          <w:rFonts w:ascii="Arial" w:hAnsi="Arial" w:cs="Arial"/>
          <w:sz w:val="22"/>
          <w:szCs w:val="22"/>
        </w:rPr>
        <w:tab/>
      </w:r>
      <w:smartTag w:uri="urn:schemas-microsoft-com:office:smarttags" w:element="date">
        <w:smartTagPr>
          <w:attr w:name="Year" w:val="2008"/>
          <w:attr w:name="Day" w:val="1"/>
          <w:attr w:name="Month" w:val="7"/>
        </w:smartTagPr>
        <w:r w:rsidRPr="00614E7C">
          <w:rPr>
            <w:rFonts w:ascii="Arial" w:hAnsi="Arial" w:cs="Arial"/>
            <w:sz w:val="22"/>
            <w:szCs w:val="22"/>
          </w:rPr>
          <w:t>1 July 2008</w:t>
        </w:r>
      </w:smartTag>
    </w:p>
    <w:p w14:paraId="16D512A1" w14:textId="77777777" w:rsidR="00354B62" w:rsidRPr="00614E7C" w:rsidRDefault="00354B62" w:rsidP="0057581E">
      <w:pPr>
        <w:tabs>
          <w:tab w:val="left" w:pos="0"/>
          <w:tab w:val="left" w:pos="851"/>
          <w:tab w:val="left" w:pos="7080"/>
        </w:tabs>
        <w:ind w:firstLine="840"/>
        <w:rPr>
          <w:rFonts w:ascii="Arial" w:hAnsi="Arial" w:cs="Arial"/>
          <w:sz w:val="20"/>
        </w:rPr>
      </w:pPr>
    </w:p>
    <w:p w14:paraId="07386430"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2008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.272(85))</w:t>
      </w:r>
      <w:r w:rsidRPr="00614E7C">
        <w:rPr>
          <w:rFonts w:ascii="Arial" w:hAnsi="Arial" w:cs="Arial"/>
          <w:sz w:val="22"/>
          <w:szCs w:val="22"/>
        </w:rPr>
        <w:tab/>
        <w:t>1 July 2010</w:t>
      </w:r>
    </w:p>
    <w:p w14:paraId="196833AC"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4D9303BB" w14:textId="77777777" w:rsidR="00354B62" w:rsidRPr="00614E7C" w:rsidRDefault="00354B62" w:rsidP="00C02B6A">
      <w:pPr>
        <w:widowControl w:val="0"/>
        <w:tabs>
          <w:tab w:val="left" w:pos="0"/>
          <w:tab w:val="left" w:pos="851"/>
          <w:tab w:val="left" w:pos="7080"/>
        </w:tabs>
        <w:ind w:firstLine="840"/>
        <w:rPr>
          <w:rFonts w:ascii="Arial" w:hAnsi="Arial" w:cs="Arial"/>
          <w:sz w:val="22"/>
          <w:szCs w:val="22"/>
        </w:rPr>
      </w:pPr>
      <w:r w:rsidRPr="00614E7C">
        <w:rPr>
          <w:rFonts w:ascii="Arial" w:hAnsi="Arial" w:cs="Arial"/>
          <w:sz w:val="22"/>
          <w:szCs w:val="22"/>
        </w:rPr>
        <w:t>2010 amendments (MSC.293(87))</w:t>
      </w:r>
      <w:r w:rsidRPr="00614E7C">
        <w:rPr>
          <w:rFonts w:ascii="Arial" w:hAnsi="Arial" w:cs="Arial"/>
          <w:sz w:val="22"/>
          <w:szCs w:val="22"/>
        </w:rPr>
        <w:tab/>
        <w:t>1 January 2012</w:t>
      </w:r>
    </w:p>
    <w:p w14:paraId="1C030A42" w14:textId="77777777" w:rsidR="00354B62" w:rsidRPr="00614E7C" w:rsidRDefault="00354B62" w:rsidP="00C02B6A">
      <w:pPr>
        <w:widowControl w:val="0"/>
        <w:tabs>
          <w:tab w:val="left" w:pos="0"/>
          <w:tab w:val="left" w:pos="851"/>
          <w:tab w:val="left" w:pos="7080"/>
        </w:tabs>
        <w:ind w:firstLine="840"/>
        <w:rPr>
          <w:rFonts w:ascii="Arial" w:hAnsi="Arial" w:cs="Arial"/>
          <w:sz w:val="22"/>
          <w:szCs w:val="22"/>
        </w:rPr>
      </w:pPr>
    </w:p>
    <w:p w14:paraId="3BAD39FA" w14:textId="77777777" w:rsidR="00354B62" w:rsidRPr="00614E7C" w:rsidRDefault="00354B62" w:rsidP="00C02B6A">
      <w:pPr>
        <w:widowControl w:val="0"/>
        <w:tabs>
          <w:tab w:val="left" w:pos="0"/>
          <w:tab w:val="left" w:pos="851"/>
          <w:tab w:val="left" w:pos="7080"/>
        </w:tabs>
        <w:ind w:firstLine="840"/>
        <w:rPr>
          <w:rFonts w:ascii="Arial" w:hAnsi="Arial" w:cs="Arial"/>
          <w:sz w:val="22"/>
          <w:szCs w:val="22"/>
        </w:rPr>
      </w:pPr>
      <w:r w:rsidRPr="00614E7C">
        <w:rPr>
          <w:rFonts w:ascii="Arial" w:hAnsi="Arial" w:cs="Arial"/>
          <w:sz w:val="22"/>
          <w:szCs w:val="22"/>
        </w:rPr>
        <w:t>2011 amendment (MSC.320(89))</w:t>
      </w:r>
      <w:r w:rsidRPr="00614E7C">
        <w:rPr>
          <w:rFonts w:ascii="Arial" w:hAnsi="Arial" w:cs="Arial"/>
          <w:sz w:val="22"/>
          <w:szCs w:val="22"/>
        </w:rPr>
        <w:tab/>
        <w:t>1 January 2013</w:t>
      </w:r>
    </w:p>
    <w:p w14:paraId="7F9607E7" w14:textId="77777777" w:rsidR="00354B62" w:rsidRPr="00614E7C" w:rsidRDefault="00354B62" w:rsidP="00C02B6A">
      <w:pPr>
        <w:widowControl w:val="0"/>
        <w:tabs>
          <w:tab w:val="left" w:pos="851"/>
          <w:tab w:val="left" w:pos="7440"/>
        </w:tabs>
        <w:ind w:left="840"/>
        <w:rPr>
          <w:rFonts w:ascii="Arial" w:hAnsi="Arial"/>
          <w:b/>
          <w:sz w:val="22"/>
        </w:rPr>
      </w:pPr>
    </w:p>
    <w:p w14:paraId="5C46D105" w14:textId="53D71856" w:rsidR="00E43DD1" w:rsidRPr="00614E7C" w:rsidRDefault="00E43DD1" w:rsidP="00C02B6A">
      <w:pPr>
        <w:widowControl w:val="0"/>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2014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.368(93))</w:t>
      </w:r>
      <w:r w:rsidRPr="00614E7C">
        <w:rPr>
          <w:rFonts w:ascii="Arial" w:hAnsi="Arial" w:cs="Arial"/>
          <w:sz w:val="22"/>
          <w:szCs w:val="22"/>
        </w:rPr>
        <w:tab/>
        <w:t>1 January 20</w:t>
      </w:r>
      <w:r w:rsidR="00375071" w:rsidRPr="00614E7C">
        <w:rPr>
          <w:rFonts w:ascii="Arial" w:hAnsi="Arial" w:cs="Arial"/>
          <w:sz w:val="22"/>
          <w:szCs w:val="22"/>
        </w:rPr>
        <w:t>16</w:t>
      </w:r>
    </w:p>
    <w:p w14:paraId="23CD83A9" w14:textId="77777777" w:rsidR="00354B62" w:rsidRDefault="00354B62" w:rsidP="00C02B6A">
      <w:pPr>
        <w:widowControl w:val="0"/>
        <w:tabs>
          <w:tab w:val="left" w:pos="709"/>
          <w:tab w:val="left" w:pos="851"/>
          <w:tab w:val="left" w:pos="7440"/>
        </w:tabs>
        <w:ind w:left="840"/>
        <w:rPr>
          <w:rFonts w:ascii="Arial" w:hAnsi="Arial" w:cs="Arial"/>
          <w:b/>
          <w:sz w:val="22"/>
          <w:szCs w:val="22"/>
        </w:rPr>
      </w:pPr>
    </w:p>
    <w:p w14:paraId="36B33F6D" w14:textId="11030E8A" w:rsidR="009D7040" w:rsidRDefault="009D7040" w:rsidP="00C02B6A">
      <w:pPr>
        <w:widowControl w:val="0"/>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 xml:space="preserve">2017 amendments </w:t>
      </w:r>
      <w:r>
        <w:rPr>
          <w:rFonts w:ascii="Arial" w:hAnsi="Arial" w:cs="Arial"/>
          <w:sz w:val="22"/>
          <w:szCs w:val="22"/>
        </w:rPr>
        <w:t>(MSC.425</w:t>
      </w:r>
      <w:r w:rsidRPr="00654386">
        <w:rPr>
          <w:rFonts w:ascii="Arial" w:hAnsi="Arial" w:cs="Arial"/>
          <w:sz w:val="22"/>
          <w:szCs w:val="22"/>
        </w:rPr>
        <w:t>(98))</w:t>
      </w:r>
      <w:r>
        <w:rPr>
          <w:rFonts w:ascii="Arial" w:hAnsi="Arial" w:cs="Arial"/>
          <w:sz w:val="22"/>
          <w:szCs w:val="22"/>
        </w:rPr>
        <w:tab/>
        <w:t>1 January 2020</w:t>
      </w:r>
    </w:p>
    <w:p w14:paraId="0D38850F" w14:textId="4C55383C" w:rsidR="00F81713" w:rsidRDefault="00F81713" w:rsidP="00C02B6A">
      <w:pPr>
        <w:widowControl w:val="0"/>
        <w:tabs>
          <w:tab w:val="left" w:pos="0"/>
          <w:tab w:val="left" w:pos="709"/>
          <w:tab w:val="left" w:pos="851"/>
          <w:tab w:val="left" w:pos="7080"/>
        </w:tabs>
        <w:ind w:left="840"/>
        <w:rPr>
          <w:rFonts w:ascii="Arial" w:hAnsi="Arial" w:cs="Arial"/>
          <w:sz w:val="22"/>
          <w:szCs w:val="22"/>
        </w:rPr>
      </w:pPr>
    </w:p>
    <w:p w14:paraId="06BED7AD" w14:textId="35A72BD1" w:rsidR="00F81713" w:rsidRDefault="00F81713" w:rsidP="00C02B6A">
      <w:pPr>
        <w:widowControl w:val="0"/>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201</w:t>
      </w:r>
      <w:r>
        <w:rPr>
          <w:rFonts w:ascii="Arial" w:hAnsi="Arial" w:cs="Arial"/>
          <w:sz w:val="22"/>
          <w:szCs w:val="22"/>
        </w:rPr>
        <w:t>9</w:t>
      </w:r>
      <w:r w:rsidRPr="00654386">
        <w:rPr>
          <w:rFonts w:ascii="Arial" w:hAnsi="Arial" w:cs="Arial"/>
          <w:sz w:val="22"/>
          <w:szCs w:val="22"/>
        </w:rPr>
        <w:t xml:space="preserve"> amendments </w:t>
      </w:r>
      <w:r>
        <w:rPr>
          <w:rFonts w:ascii="Arial" w:hAnsi="Arial" w:cs="Arial"/>
          <w:sz w:val="22"/>
          <w:szCs w:val="22"/>
        </w:rPr>
        <w:t>(MSC.459</w:t>
      </w:r>
      <w:r w:rsidRPr="00654386">
        <w:rPr>
          <w:rFonts w:ascii="Arial" w:hAnsi="Arial" w:cs="Arial"/>
          <w:sz w:val="22"/>
          <w:szCs w:val="22"/>
        </w:rPr>
        <w:t>(</w:t>
      </w:r>
      <w:r>
        <w:rPr>
          <w:rFonts w:ascii="Arial" w:hAnsi="Arial" w:cs="Arial"/>
          <w:sz w:val="22"/>
          <w:szCs w:val="22"/>
        </w:rPr>
        <w:t>101</w:t>
      </w:r>
      <w:r w:rsidRPr="00654386">
        <w:rPr>
          <w:rFonts w:ascii="Arial" w:hAnsi="Arial" w:cs="Arial"/>
          <w:sz w:val="22"/>
          <w:szCs w:val="22"/>
        </w:rPr>
        <w:t>)</w:t>
      </w:r>
      <w:r>
        <w:rPr>
          <w:rFonts w:ascii="Arial" w:hAnsi="Arial" w:cs="Arial"/>
          <w:sz w:val="22"/>
          <w:szCs w:val="22"/>
        </w:rPr>
        <w:t>)</w:t>
      </w:r>
      <w:r>
        <w:rPr>
          <w:rFonts w:ascii="Arial" w:hAnsi="Arial" w:cs="Arial"/>
          <w:sz w:val="22"/>
          <w:szCs w:val="22"/>
        </w:rPr>
        <w:tab/>
        <w:t>1 January 2024</w:t>
      </w:r>
    </w:p>
    <w:p w14:paraId="6948D374" w14:textId="1122A8F4" w:rsidR="009353FB" w:rsidRDefault="009353FB" w:rsidP="00C02B6A">
      <w:pPr>
        <w:widowControl w:val="0"/>
        <w:tabs>
          <w:tab w:val="left" w:pos="0"/>
          <w:tab w:val="left" w:pos="709"/>
          <w:tab w:val="left" w:pos="851"/>
          <w:tab w:val="left" w:pos="7080"/>
        </w:tabs>
        <w:ind w:left="840"/>
        <w:rPr>
          <w:rFonts w:ascii="Arial" w:hAnsi="Arial" w:cs="Arial"/>
          <w:sz w:val="22"/>
          <w:szCs w:val="22"/>
        </w:rPr>
      </w:pPr>
    </w:p>
    <w:p w14:paraId="2E35ED9B" w14:textId="5085A408" w:rsidR="009353FB" w:rsidRDefault="009353FB" w:rsidP="009353FB">
      <w:pPr>
        <w:widowControl w:val="0"/>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20</w:t>
      </w:r>
      <w:r w:rsidR="000B0947">
        <w:rPr>
          <w:rFonts w:ascii="Arial" w:hAnsi="Arial" w:cs="Arial"/>
          <w:sz w:val="22"/>
          <w:szCs w:val="22"/>
        </w:rPr>
        <w:t>2</w:t>
      </w:r>
      <w:r w:rsidRPr="00654386">
        <w:rPr>
          <w:rFonts w:ascii="Arial" w:hAnsi="Arial" w:cs="Arial"/>
          <w:sz w:val="22"/>
          <w:szCs w:val="22"/>
        </w:rPr>
        <w:t xml:space="preserve">1 amendments </w:t>
      </w:r>
      <w:r>
        <w:rPr>
          <w:rFonts w:ascii="Arial" w:hAnsi="Arial" w:cs="Arial"/>
          <w:sz w:val="22"/>
          <w:szCs w:val="22"/>
        </w:rPr>
        <w:t>(MSC.4</w:t>
      </w:r>
      <w:r w:rsidR="00EC0A82">
        <w:rPr>
          <w:rFonts w:ascii="Arial" w:hAnsi="Arial" w:cs="Arial"/>
          <w:sz w:val="22"/>
          <w:szCs w:val="22"/>
        </w:rPr>
        <w:t>85</w:t>
      </w:r>
      <w:r w:rsidRPr="00654386">
        <w:rPr>
          <w:rFonts w:ascii="Arial" w:hAnsi="Arial" w:cs="Arial"/>
          <w:sz w:val="22"/>
          <w:szCs w:val="22"/>
        </w:rPr>
        <w:t>(</w:t>
      </w:r>
      <w:r>
        <w:rPr>
          <w:rFonts w:ascii="Arial" w:hAnsi="Arial" w:cs="Arial"/>
          <w:sz w:val="22"/>
          <w:szCs w:val="22"/>
        </w:rPr>
        <w:t>10</w:t>
      </w:r>
      <w:r w:rsidR="00EC0A82">
        <w:rPr>
          <w:rFonts w:ascii="Arial" w:hAnsi="Arial" w:cs="Arial"/>
          <w:sz w:val="22"/>
          <w:szCs w:val="22"/>
        </w:rPr>
        <w:t>3</w:t>
      </w:r>
      <w:r w:rsidRPr="00654386">
        <w:rPr>
          <w:rFonts w:ascii="Arial" w:hAnsi="Arial" w:cs="Arial"/>
          <w:sz w:val="22"/>
          <w:szCs w:val="22"/>
        </w:rPr>
        <w:t>)</w:t>
      </w:r>
      <w:r>
        <w:rPr>
          <w:rFonts w:ascii="Arial" w:hAnsi="Arial" w:cs="Arial"/>
          <w:sz w:val="22"/>
          <w:szCs w:val="22"/>
        </w:rPr>
        <w:t>)</w:t>
      </w:r>
      <w:r>
        <w:rPr>
          <w:rFonts w:ascii="Arial" w:hAnsi="Arial" w:cs="Arial"/>
          <w:sz w:val="22"/>
          <w:szCs w:val="22"/>
        </w:rPr>
        <w:tab/>
        <w:t>1 January 2024</w:t>
      </w:r>
    </w:p>
    <w:p w14:paraId="79B84B84" w14:textId="77777777" w:rsidR="009353FB" w:rsidRDefault="009353FB" w:rsidP="00C02B6A">
      <w:pPr>
        <w:widowControl w:val="0"/>
        <w:tabs>
          <w:tab w:val="left" w:pos="0"/>
          <w:tab w:val="left" w:pos="709"/>
          <w:tab w:val="left" w:pos="851"/>
          <w:tab w:val="left" w:pos="7080"/>
        </w:tabs>
        <w:ind w:left="840"/>
        <w:rPr>
          <w:rFonts w:ascii="Arial" w:hAnsi="Arial" w:cs="Arial"/>
          <w:sz w:val="22"/>
          <w:szCs w:val="22"/>
        </w:rPr>
      </w:pPr>
    </w:p>
    <w:p w14:paraId="7C5B40F1" w14:textId="77777777" w:rsidR="00F81713" w:rsidRPr="00EE506C" w:rsidRDefault="00F81713" w:rsidP="009D7040">
      <w:pPr>
        <w:keepNext/>
        <w:keepLines/>
        <w:tabs>
          <w:tab w:val="left" w:pos="0"/>
          <w:tab w:val="left" w:pos="709"/>
          <w:tab w:val="left" w:pos="851"/>
          <w:tab w:val="left" w:pos="7080"/>
        </w:tabs>
        <w:ind w:left="840"/>
        <w:rPr>
          <w:rFonts w:ascii="Arial" w:hAnsi="Arial" w:cs="Arial"/>
          <w:sz w:val="22"/>
          <w:szCs w:val="22"/>
        </w:rPr>
      </w:pPr>
    </w:p>
    <w:p w14:paraId="163CD48F" w14:textId="77777777" w:rsidR="009D7040" w:rsidRPr="00614E7C" w:rsidRDefault="009D7040" w:rsidP="009F3ADB">
      <w:pPr>
        <w:keepNext/>
        <w:keepLines/>
        <w:widowControl w:val="0"/>
        <w:tabs>
          <w:tab w:val="left" w:pos="709"/>
          <w:tab w:val="left" w:pos="851"/>
          <w:tab w:val="left" w:pos="7440"/>
        </w:tabs>
        <w:ind w:left="840"/>
        <w:rPr>
          <w:rFonts w:ascii="Arial" w:hAnsi="Arial" w:cs="Arial"/>
          <w:b/>
          <w:sz w:val="22"/>
          <w:szCs w:val="22"/>
        </w:rPr>
      </w:pPr>
    </w:p>
    <w:p w14:paraId="39BA3230" w14:textId="77777777" w:rsidR="00354B62" w:rsidRPr="00614E7C" w:rsidRDefault="00354B62" w:rsidP="0057581E">
      <w:pPr>
        <w:keepNext/>
        <w:keepLines/>
        <w:widowControl w:val="0"/>
        <w:tabs>
          <w:tab w:val="left" w:pos="851"/>
          <w:tab w:val="left" w:pos="7440"/>
        </w:tabs>
        <w:ind w:left="840"/>
        <w:rPr>
          <w:rFonts w:ascii="Arial" w:hAnsi="Arial" w:cs="Arial"/>
          <w:b/>
          <w:sz w:val="22"/>
          <w:szCs w:val="22"/>
        </w:rPr>
      </w:pPr>
      <w:r w:rsidRPr="00614E7C">
        <w:rPr>
          <w:rFonts w:ascii="Arial" w:hAnsi="Arial" w:cs="Arial"/>
          <w:b/>
          <w:sz w:val="22"/>
          <w:szCs w:val="22"/>
        </w:rPr>
        <w:t>International Code for Application of Fire Test Procedures (FTP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.61(67))</w:t>
      </w:r>
    </w:p>
    <w:p w14:paraId="37242C49" w14:textId="77777777" w:rsidR="00354B62" w:rsidRPr="00614E7C" w:rsidRDefault="00354B62" w:rsidP="0057581E">
      <w:pPr>
        <w:keepNext/>
        <w:keepLines/>
        <w:widowControl w:val="0"/>
        <w:tabs>
          <w:tab w:val="left" w:pos="0"/>
          <w:tab w:val="left" w:pos="851"/>
          <w:tab w:val="left" w:pos="7440"/>
        </w:tabs>
        <w:ind w:firstLine="840"/>
        <w:rPr>
          <w:rFonts w:ascii="Arial" w:hAnsi="Arial" w:cs="Arial"/>
          <w:sz w:val="20"/>
        </w:rPr>
      </w:pPr>
    </w:p>
    <w:p w14:paraId="01C3C5FD" w14:textId="77777777" w:rsidR="00354B62" w:rsidRPr="00614E7C" w:rsidRDefault="00354B62" w:rsidP="0057581E">
      <w:pPr>
        <w:keepNext/>
        <w:keepLines/>
        <w:widowControl w:val="0"/>
        <w:tabs>
          <w:tab w:val="left" w:pos="0"/>
          <w:tab w:val="left" w:pos="851"/>
          <w:tab w:val="left" w:pos="1080"/>
          <w:tab w:val="left" w:pos="7080"/>
        </w:tabs>
        <w:ind w:firstLine="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smartTag w:uri="urn:schemas-microsoft-com:office:smarttags" w:element="date">
        <w:smartTagPr>
          <w:attr w:name="Month" w:val="7"/>
          <w:attr w:name="Day" w:val="1"/>
          <w:attr w:name="Year" w:val="1998"/>
        </w:smartTagPr>
        <w:r w:rsidRPr="00614E7C">
          <w:rPr>
            <w:rFonts w:ascii="Arial" w:hAnsi="Arial" w:cs="Arial"/>
            <w:sz w:val="22"/>
            <w:szCs w:val="22"/>
          </w:rPr>
          <w:t>1 July 1998</w:t>
        </w:r>
      </w:smartTag>
    </w:p>
    <w:p w14:paraId="4E8F29BD" w14:textId="77777777" w:rsidR="00354B62" w:rsidRPr="00614E7C" w:rsidRDefault="00354B62" w:rsidP="0057581E">
      <w:pPr>
        <w:keepNext/>
        <w:keepLines/>
        <w:widowControl w:val="0"/>
        <w:tabs>
          <w:tab w:val="left" w:pos="0"/>
          <w:tab w:val="left" w:pos="851"/>
          <w:tab w:val="left" w:pos="1080"/>
          <w:tab w:val="left" w:pos="7080"/>
        </w:tabs>
        <w:ind w:firstLine="840"/>
        <w:rPr>
          <w:rFonts w:ascii="Arial" w:hAnsi="Arial" w:cs="Arial"/>
          <w:sz w:val="20"/>
        </w:rPr>
      </w:pPr>
    </w:p>
    <w:p w14:paraId="654125A8" w14:textId="77777777" w:rsidR="00354B62" w:rsidRPr="00614E7C" w:rsidRDefault="00354B62" w:rsidP="0057581E">
      <w:pPr>
        <w:keepNext/>
        <w:keepLines/>
        <w:widowControl w:val="0"/>
        <w:tabs>
          <w:tab w:val="left" w:pos="0"/>
          <w:tab w:val="left" w:pos="851"/>
          <w:tab w:val="left" w:pos="1080"/>
          <w:tab w:val="left" w:pos="7080"/>
        </w:tabs>
        <w:ind w:firstLine="840"/>
        <w:rPr>
          <w:rFonts w:ascii="Arial" w:hAnsi="Arial" w:cs="Arial"/>
          <w:sz w:val="22"/>
          <w:szCs w:val="22"/>
        </w:rPr>
      </w:pPr>
      <w:r w:rsidRPr="00614E7C">
        <w:rPr>
          <w:rFonts w:ascii="Arial" w:hAnsi="Arial" w:cs="Arial"/>
          <w:sz w:val="22"/>
          <w:szCs w:val="22"/>
        </w:rPr>
        <w:t>2000 amendments (Annexes I and II)</w:t>
      </w:r>
      <w:r w:rsidRPr="00614E7C">
        <w:rPr>
          <w:rFonts w:ascii="Arial" w:hAnsi="Arial" w:cs="Arial"/>
          <w:sz w:val="22"/>
          <w:szCs w:val="22"/>
        </w:rPr>
        <w:tab/>
        <w:t>1 July 2002</w:t>
      </w:r>
    </w:p>
    <w:p w14:paraId="0F4E8164" w14:textId="77777777" w:rsidR="00354B62" w:rsidRPr="00614E7C" w:rsidRDefault="00354B62" w:rsidP="0057581E">
      <w:pPr>
        <w:keepNext/>
        <w:keepLines/>
        <w:widowControl w:val="0"/>
        <w:tabs>
          <w:tab w:val="left" w:pos="0"/>
          <w:tab w:val="left" w:pos="851"/>
          <w:tab w:val="left" w:pos="1080"/>
          <w:tab w:val="left" w:pos="7080"/>
        </w:tabs>
        <w:ind w:firstLine="840"/>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.101(73))</w:t>
      </w:r>
    </w:p>
    <w:p w14:paraId="51C68742" w14:textId="77777777" w:rsidR="00354B62" w:rsidRPr="00614E7C" w:rsidRDefault="00354B62" w:rsidP="0057581E">
      <w:pPr>
        <w:tabs>
          <w:tab w:val="left" w:pos="0"/>
          <w:tab w:val="left" w:pos="851"/>
          <w:tab w:val="left" w:pos="1080"/>
          <w:tab w:val="left" w:pos="7080"/>
        </w:tabs>
        <w:ind w:firstLine="840"/>
        <w:rPr>
          <w:rFonts w:ascii="Arial" w:hAnsi="Arial" w:cs="Arial"/>
          <w:sz w:val="20"/>
        </w:rPr>
      </w:pPr>
    </w:p>
    <w:p w14:paraId="483FD614" w14:textId="77777777" w:rsidR="00354B62" w:rsidRPr="00614E7C" w:rsidRDefault="00354B62" w:rsidP="0057581E">
      <w:pPr>
        <w:keepNext/>
        <w:keepLines/>
        <w:widowControl w:val="0"/>
        <w:tabs>
          <w:tab w:val="left" w:pos="0"/>
          <w:tab w:val="left" w:pos="851"/>
          <w:tab w:val="left" w:pos="1080"/>
          <w:tab w:val="left" w:pos="7080"/>
        </w:tabs>
        <w:ind w:firstLine="839"/>
        <w:rPr>
          <w:rFonts w:ascii="Arial" w:hAnsi="Arial" w:cs="Arial"/>
          <w:sz w:val="22"/>
          <w:szCs w:val="22"/>
        </w:rPr>
      </w:pPr>
      <w:r w:rsidRPr="00614E7C">
        <w:rPr>
          <w:rFonts w:ascii="Arial" w:hAnsi="Arial" w:cs="Arial"/>
          <w:sz w:val="22"/>
          <w:szCs w:val="22"/>
        </w:rPr>
        <w:t>2004 amendments (Annex I)</w:t>
      </w:r>
      <w:r w:rsidRPr="00614E7C">
        <w:rPr>
          <w:rFonts w:ascii="Arial" w:hAnsi="Arial" w:cs="Arial"/>
          <w:sz w:val="22"/>
          <w:szCs w:val="22"/>
        </w:rPr>
        <w:tab/>
        <w:t>1 July 2006</w:t>
      </w:r>
    </w:p>
    <w:p w14:paraId="540494B5" w14:textId="77777777" w:rsidR="00354B62" w:rsidRPr="00614E7C" w:rsidRDefault="00354B62" w:rsidP="0057581E">
      <w:pPr>
        <w:keepNext/>
        <w:keepLines/>
        <w:widowControl w:val="0"/>
        <w:tabs>
          <w:tab w:val="left" w:pos="0"/>
          <w:tab w:val="left" w:pos="851"/>
          <w:tab w:val="left" w:pos="1080"/>
          <w:tab w:val="left" w:pos="7080"/>
        </w:tabs>
        <w:ind w:firstLine="839"/>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.173(79))</w:t>
      </w:r>
    </w:p>
    <w:p w14:paraId="4EC9BC9E" w14:textId="77777777" w:rsidR="00354B62" w:rsidRPr="00614E7C" w:rsidRDefault="00354B62" w:rsidP="00354B62">
      <w:pPr>
        <w:tabs>
          <w:tab w:val="left" w:pos="0"/>
          <w:tab w:val="left" w:pos="851"/>
          <w:tab w:val="left" w:pos="7440"/>
        </w:tabs>
        <w:ind w:firstLine="840"/>
        <w:rPr>
          <w:rFonts w:ascii="Arial" w:hAnsi="Arial" w:cs="Arial"/>
          <w:b/>
          <w:sz w:val="20"/>
        </w:rPr>
      </w:pPr>
    </w:p>
    <w:p w14:paraId="2C55E393" w14:textId="77777777" w:rsidR="009403D2" w:rsidRPr="0037733D" w:rsidRDefault="009403D2" w:rsidP="0057581E">
      <w:pPr>
        <w:tabs>
          <w:tab w:val="left" w:pos="0"/>
          <w:tab w:val="left" w:pos="851"/>
          <w:tab w:val="left" w:pos="7440"/>
        </w:tabs>
        <w:ind w:firstLine="840"/>
        <w:rPr>
          <w:rFonts w:ascii="Arial" w:hAnsi="Arial"/>
          <w:b/>
          <w:bCs/>
          <w:sz w:val="22"/>
        </w:rPr>
      </w:pPr>
      <w:r w:rsidRPr="0037733D">
        <w:rPr>
          <w:rFonts w:ascii="Arial" w:hAnsi="Arial"/>
          <w:b/>
          <w:bCs/>
          <w:sz w:val="22"/>
        </w:rPr>
        <w:t xml:space="preserve">Note: Superseded by </w:t>
      </w:r>
      <w:r w:rsidRPr="0037733D">
        <w:rPr>
          <w:rFonts w:ascii="Arial" w:hAnsi="Arial"/>
          <w:b/>
          <w:bCs/>
          <w:sz w:val="22"/>
          <w:u w:val="single"/>
        </w:rPr>
        <w:t>2010</w:t>
      </w:r>
      <w:r w:rsidRPr="0037733D">
        <w:rPr>
          <w:rFonts w:ascii="Arial" w:hAnsi="Arial"/>
          <w:b/>
          <w:bCs/>
          <w:sz w:val="22"/>
        </w:rPr>
        <w:t xml:space="preserve"> FTP Code (MSC.307(88))</w:t>
      </w:r>
    </w:p>
    <w:p w14:paraId="760840A3" w14:textId="77777777" w:rsidR="009403D2" w:rsidRPr="00614E7C" w:rsidRDefault="009403D2" w:rsidP="0057581E">
      <w:pPr>
        <w:tabs>
          <w:tab w:val="left" w:pos="0"/>
          <w:tab w:val="left" w:pos="851"/>
          <w:tab w:val="left" w:pos="7440"/>
        </w:tabs>
        <w:ind w:firstLine="840"/>
        <w:rPr>
          <w:rFonts w:ascii="Arial" w:hAnsi="Arial" w:cs="Arial"/>
          <w:b/>
          <w:sz w:val="20"/>
        </w:rPr>
      </w:pPr>
    </w:p>
    <w:p w14:paraId="35A49CEF" w14:textId="77777777" w:rsidR="00354B62" w:rsidRPr="00614E7C" w:rsidRDefault="00354B62" w:rsidP="0057581E">
      <w:pPr>
        <w:keepNext/>
        <w:keepLines/>
        <w:widowControl w:val="0"/>
        <w:tabs>
          <w:tab w:val="left" w:pos="851"/>
          <w:tab w:val="left" w:pos="7440"/>
        </w:tabs>
        <w:ind w:left="840"/>
        <w:rPr>
          <w:rFonts w:ascii="Arial Bold" w:hAnsi="Arial Bold" w:cs="Arial"/>
          <w:spacing w:val="-2"/>
          <w:sz w:val="22"/>
          <w:szCs w:val="22"/>
        </w:rPr>
      </w:pPr>
      <w:r w:rsidRPr="00614E7C">
        <w:rPr>
          <w:rFonts w:ascii="Arial" w:hAnsi="Arial" w:cs="Arial"/>
          <w:b/>
          <w:sz w:val="22"/>
          <w:szCs w:val="22"/>
        </w:rPr>
        <w:t>International Code for Application of Fire Test Procedure, 2010 (2010 FTP Code) (MSC.307(88))</w:t>
      </w:r>
      <w:r w:rsidRPr="00614E7C">
        <w:rPr>
          <w:rFonts w:ascii="Arial Bold" w:hAnsi="Arial Bold" w:cs="Arial"/>
          <w:spacing w:val="-2"/>
          <w:sz w:val="22"/>
          <w:szCs w:val="22"/>
        </w:rPr>
        <w:tab/>
      </w:r>
    </w:p>
    <w:p w14:paraId="07255013"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3D7D94D0"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2012</w:t>
      </w:r>
    </w:p>
    <w:p w14:paraId="15C2B3FA" w14:textId="77777777" w:rsidR="00354B62" w:rsidRDefault="00354B62" w:rsidP="0057581E">
      <w:pPr>
        <w:tabs>
          <w:tab w:val="left" w:pos="0"/>
          <w:tab w:val="left" w:pos="851"/>
          <w:tab w:val="left" w:pos="7440"/>
        </w:tabs>
        <w:ind w:firstLine="840"/>
        <w:rPr>
          <w:rFonts w:ascii="Arial" w:hAnsi="Arial" w:cs="Arial"/>
          <w:sz w:val="20"/>
        </w:rPr>
      </w:pPr>
    </w:p>
    <w:p w14:paraId="05E9A619" w14:textId="05F8F915" w:rsidR="004B5271" w:rsidRPr="006C14B3" w:rsidRDefault="004B5271" w:rsidP="00271B69">
      <w:pPr>
        <w:tabs>
          <w:tab w:val="left" w:pos="0"/>
          <w:tab w:val="left" w:pos="851"/>
          <w:tab w:val="left" w:pos="7069"/>
        </w:tabs>
        <w:ind w:firstLine="840"/>
        <w:rPr>
          <w:rFonts w:ascii="Arial" w:hAnsi="Arial" w:cs="Arial"/>
          <w:sz w:val="22"/>
          <w:szCs w:val="22"/>
        </w:rPr>
      </w:pPr>
      <w:r w:rsidRPr="006C14B3">
        <w:rPr>
          <w:rFonts w:ascii="Arial" w:hAnsi="Arial" w:cs="Arial"/>
          <w:sz w:val="22"/>
          <w:szCs w:val="22"/>
        </w:rPr>
        <w:t>2018 amendments</w:t>
      </w:r>
      <w:r w:rsidR="00271B69" w:rsidRPr="006C14B3">
        <w:rPr>
          <w:rFonts w:ascii="Arial" w:hAnsi="Arial" w:cs="Arial"/>
          <w:sz w:val="22"/>
          <w:szCs w:val="22"/>
        </w:rPr>
        <w:t xml:space="preserve"> (Annex 3)</w:t>
      </w:r>
      <w:r w:rsidR="00271B69" w:rsidRPr="006C14B3">
        <w:rPr>
          <w:rFonts w:ascii="Arial" w:hAnsi="Arial" w:cs="Arial"/>
          <w:sz w:val="22"/>
          <w:szCs w:val="22"/>
        </w:rPr>
        <w:tab/>
        <w:t>1 January 2020</w:t>
      </w:r>
    </w:p>
    <w:p w14:paraId="35269342" w14:textId="5514F83F" w:rsidR="004B5271" w:rsidRPr="006C14B3" w:rsidRDefault="0019342E" w:rsidP="0057581E">
      <w:pPr>
        <w:tabs>
          <w:tab w:val="left" w:pos="0"/>
          <w:tab w:val="left" w:pos="851"/>
          <w:tab w:val="left" w:pos="7440"/>
        </w:tabs>
        <w:ind w:firstLine="840"/>
        <w:rPr>
          <w:rFonts w:ascii="Arial" w:hAnsi="Arial" w:cs="Arial"/>
          <w:sz w:val="22"/>
          <w:szCs w:val="22"/>
        </w:rPr>
      </w:pPr>
      <w:r w:rsidRPr="006C14B3">
        <w:rPr>
          <w:rFonts w:ascii="Arial" w:hAnsi="Arial" w:cs="Arial"/>
          <w:sz w:val="22"/>
          <w:szCs w:val="22"/>
        </w:rPr>
        <w:t>MSC.437(99))</w:t>
      </w:r>
    </w:p>
    <w:p w14:paraId="2084753C" w14:textId="77777777" w:rsidR="0019342E" w:rsidRPr="00614E7C" w:rsidRDefault="0019342E" w:rsidP="0057581E">
      <w:pPr>
        <w:tabs>
          <w:tab w:val="left" w:pos="0"/>
          <w:tab w:val="left" w:pos="851"/>
          <w:tab w:val="left" w:pos="7440"/>
        </w:tabs>
        <w:ind w:firstLine="840"/>
        <w:rPr>
          <w:rFonts w:ascii="Arial" w:hAnsi="Arial" w:cs="Arial"/>
          <w:sz w:val="20"/>
        </w:rPr>
      </w:pPr>
    </w:p>
    <w:p w14:paraId="697F2B13" w14:textId="77777777" w:rsidR="00354B62" w:rsidRPr="00614E7C" w:rsidRDefault="00354B62" w:rsidP="008A7F9B">
      <w:pPr>
        <w:keepNext/>
        <w:keepLines/>
        <w:widowControl w:val="0"/>
        <w:tabs>
          <w:tab w:val="left" w:pos="851"/>
          <w:tab w:val="left" w:pos="7440"/>
        </w:tabs>
        <w:ind w:left="839"/>
        <w:rPr>
          <w:rFonts w:ascii="Arial" w:hAnsi="Arial" w:cs="Arial"/>
          <w:b/>
          <w:sz w:val="22"/>
          <w:szCs w:val="22"/>
        </w:rPr>
      </w:pPr>
      <w:r w:rsidRPr="00614E7C">
        <w:rPr>
          <w:rFonts w:ascii="Arial" w:hAnsi="Arial" w:cs="Arial"/>
          <w:b/>
          <w:sz w:val="22"/>
          <w:szCs w:val="22"/>
        </w:rPr>
        <w:t>International Code for the Safe Carriage of Packaged Irradiated Nuclear Fuel, Plutonium and High</w:t>
      </w:r>
      <w:r w:rsidRPr="00614E7C">
        <w:rPr>
          <w:rFonts w:ascii="Arial" w:hAnsi="Arial" w:cs="Arial"/>
          <w:b/>
          <w:sz w:val="22"/>
          <w:szCs w:val="22"/>
        </w:rPr>
        <w:noBreakHyphen/>
        <w:t>Level Radioactive Wastes on Board Ships (</w:t>
      </w:r>
      <w:smartTag w:uri="urn:schemas-microsoft-com:office:smarttags" w:element="stockticker">
        <w:r w:rsidRPr="00614E7C">
          <w:rPr>
            <w:rFonts w:ascii="Arial" w:hAnsi="Arial" w:cs="Arial"/>
            <w:b/>
            <w:sz w:val="22"/>
            <w:szCs w:val="22"/>
          </w:rPr>
          <w:t>INF</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.88(71))</w:t>
      </w:r>
    </w:p>
    <w:p w14:paraId="4EA46D04" w14:textId="77777777" w:rsidR="00354B62" w:rsidRPr="00614E7C" w:rsidRDefault="00354B62" w:rsidP="008A7F9B">
      <w:pPr>
        <w:keepNext/>
        <w:keepLines/>
        <w:widowControl w:val="0"/>
        <w:tabs>
          <w:tab w:val="left" w:pos="851"/>
          <w:tab w:val="left" w:pos="7080"/>
        </w:tabs>
        <w:ind w:left="839"/>
        <w:rPr>
          <w:rFonts w:ascii="Arial" w:hAnsi="Arial" w:cs="Arial"/>
          <w:sz w:val="20"/>
        </w:rPr>
      </w:pPr>
    </w:p>
    <w:p w14:paraId="14F708A0" w14:textId="77777777" w:rsidR="00354B62" w:rsidRPr="00614E7C" w:rsidRDefault="00354B62" w:rsidP="008A7F9B">
      <w:pPr>
        <w:keepNext/>
        <w:keepLines/>
        <w:widowControl w:val="0"/>
        <w:tabs>
          <w:tab w:val="left" w:pos="709"/>
          <w:tab w:val="left" w:pos="851"/>
          <w:tab w:val="left" w:pos="1080"/>
          <w:tab w:val="left" w:pos="7080"/>
        </w:tabs>
        <w:ind w:left="839"/>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January 2001</w:t>
      </w:r>
    </w:p>
    <w:p w14:paraId="64129141"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375B4E1E"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.118(74))</w:t>
      </w:r>
      <w:r w:rsidRPr="00614E7C">
        <w:rPr>
          <w:rFonts w:ascii="Arial" w:hAnsi="Arial" w:cs="Arial"/>
          <w:sz w:val="22"/>
          <w:szCs w:val="22"/>
        </w:rPr>
        <w:tab/>
        <w:t>1 January 2003</w:t>
      </w:r>
    </w:p>
    <w:p w14:paraId="44D0B721"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160E4BDA"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.135(76))</w:t>
      </w:r>
      <w:r w:rsidRPr="00614E7C">
        <w:rPr>
          <w:rFonts w:ascii="Arial" w:hAnsi="Arial" w:cs="Arial"/>
          <w:sz w:val="22"/>
          <w:szCs w:val="22"/>
        </w:rPr>
        <w:tab/>
        <w:t>1 July 2004</w:t>
      </w:r>
    </w:p>
    <w:p w14:paraId="3D809C06"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09EE6401" w14:textId="77777777" w:rsidR="00354B62" w:rsidRPr="00614E7C" w:rsidRDefault="00354B62">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.178(79))</w:t>
      </w:r>
      <w:r w:rsidRPr="00614E7C">
        <w:rPr>
          <w:rFonts w:ascii="Arial" w:hAnsi="Arial" w:cs="Arial"/>
          <w:sz w:val="22"/>
          <w:szCs w:val="22"/>
        </w:rPr>
        <w:tab/>
        <w:t>1 July 2006</w:t>
      </w:r>
    </w:p>
    <w:p w14:paraId="197F3B54" w14:textId="77777777" w:rsidR="00354B62" w:rsidRPr="00614E7C" w:rsidRDefault="00354B62">
      <w:pPr>
        <w:tabs>
          <w:tab w:val="left" w:pos="709"/>
          <w:tab w:val="left" w:pos="851"/>
          <w:tab w:val="left" w:pos="1080"/>
          <w:tab w:val="left" w:pos="7080"/>
        </w:tabs>
        <w:ind w:left="840"/>
        <w:rPr>
          <w:rFonts w:ascii="Arial" w:hAnsi="Arial" w:cs="Arial"/>
          <w:sz w:val="22"/>
          <w:szCs w:val="22"/>
        </w:rPr>
      </w:pPr>
    </w:p>
    <w:p w14:paraId="4113CB80" w14:textId="77777777" w:rsidR="00354B62" w:rsidRPr="00614E7C" w:rsidRDefault="00354B62">
      <w:pPr>
        <w:tabs>
          <w:tab w:val="left" w:pos="709"/>
          <w:tab w:val="left" w:pos="851"/>
          <w:tab w:val="left" w:pos="1080"/>
          <w:tab w:val="left" w:pos="7080"/>
        </w:tabs>
        <w:ind w:left="840"/>
        <w:rPr>
          <w:rFonts w:ascii="Arial" w:hAnsi="Arial" w:cs="Arial"/>
          <w:bCs/>
          <w:sz w:val="22"/>
          <w:szCs w:val="22"/>
        </w:rPr>
      </w:pPr>
      <w:r w:rsidRPr="00614E7C">
        <w:rPr>
          <w:rFonts w:ascii="Arial" w:hAnsi="Arial" w:cs="Arial"/>
          <w:bCs/>
          <w:sz w:val="22"/>
          <w:szCs w:val="22"/>
        </w:rPr>
        <w:t>2007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.241(83))</w:t>
      </w:r>
      <w:r w:rsidRPr="00614E7C">
        <w:rPr>
          <w:rFonts w:ascii="Arial" w:hAnsi="Arial" w:cs="Arial"/>
          <w:bCs/>
          <w:sz w:val="22"/>
          <w:szCs w:val="22"/>
        </w:rPr>
        <w:tab/>
        <w:t>1 July 2009</w:t>
      </w:r>
    </w:p>
    <w:p w14:paraId="2F72BA01" w14:textId="77777777" w:rsidR="00354B62" w:rsidRPr="00614E7C" w:rsidRDefault="00354B62">
      <w:pPr>
        <w:tabs>
          <w:tab w:val="left" w:pos="709"/>
          <w:tab w:val="left" w:pos="851"/>
          <w:tab w:val="left" w:pos="1080"/>
          <w:tab w:val="left" w:pos="7080"/>
        </w:tabs>
        <w:ind w:left="840"/>
        <w:rPr>
          <w:rFonts w:ascii="Arial" w:hAnsi="Arial" w:cs="Arial"/>
          <w:bCs/>
          <w:sz w:val="22"/>
          <w:szCs w:val="22"/>
        </w:rPr>
      </w:pPr>
    </w:p>
    <w:p w14:paraId="5F567D4C" w14:textId="77777777" w:rsidR="00354B62" w:rsidRPr="00614E7C" w:rsidRDefault="00354B62" w:rsidP="0057581E">
      <w:pPr>
        <w:tabs>
          <w:tab w:val="left" w:pos="851"/>
          <w:tab w:val="left" w:pos="7080"/>
        </w:tabs>
        <w:ind w:left="851"/>
        <w:rPr>
          <w:rFonts w:ascii="Arial" w:hAnsi="Arial" w:cs="Arial"/>
          <w:b/>
          <w:sz w:val="22"/>
          <w:szCs w:val="22"/>
        </w:rPr>
      </w:pPr>
      <w:r w:rsidRPr="00614E7C">
        <w:rPr>
          <w:rFonts w:ascii="Arial" w:hAnsi="Arial" w:cs="Arial"/>
          <w:b/>
          <w:sz w:val="22"/>
          <w:szCs w:val="22"/>
        </w:rPr>
        <w:t xml:space="preserve">Standards for the evaluation of scantlings of the transverse watertight vertically corrugated bulkhead between the two foremost cargo holds and for the evaluation of allowable hold loading of the foremost cargo hold (1997 Conference resolution 4) </w:t>
      </w:r>
    </w:p>
    <w:p w14:paraId="1411AAA6" w14:textId="77777777" w:rsidR="00354B62" w:rsidRPr="00614E7C" w:rsidRDefault="00354B62" w:rsidP="0057581E">
      <w:pPr>
        <w:keepNext/>
        <w:tabs>
          <w:tab w:val="left" w:pos="851"/>
          <w:tab w:val="left" w:pos="7080"/>
        </w:tabs>
        <w:ind w:left="840"/>
        <w:rPr>
          <w:rFonts w:ascii="Arial" w:hAnsi="Arial" w:cs="Arial"/>
          <w:b/>
          <w:sz w:val="22"/>
          <w:szCs w:val="22"/>
        </w:rPr>
      </w:pPr>
    </w:p>
    <w:p w14:paraId="04CC5436" w14:textId="77777777" w:rsidR="00354B62" w:rsidRPr="00614E7C" w:rsidRDefault="00354B62" w:rsidP="0057581E">
      <w:pPr>
        <w:keepNext/>
        <w:tabs>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1999</w:t>
      </w:r>
    </w:p>
    <w:p w14:paraId="2DC74E0C" w14:textId="77777777" w:rsidR="00354B62" w:rsidRPr="00614E7C" w:rsidRDefault="00354B62" w:rsidP="0057581E">
      <w:pPr>
        <w:keepNext/>
        <w:tabs>
          <w:tab w:val="left" w:pos="851"/>
          <w:tab w:val="left" w:pos="7080"/>
        </w:tabs>
        <w:ind w:left="840"/>
        <w:rPr>
          <w:rFonts w:ascii="Arial" w:hAnsi="Arial" w:cs="Arial"/>
          <w:b/>
          <w:sz w:val="22"/>
          <w:szCs w:val="22"/>
        </w:rPr>
      </w:pPr>
    </w:p>
    <w:p w14:paraId="5209DF33" w14:textId="77777777" w:rsidR="00354B62" w:rsidRPr="00614E7C" w:rsidRDefault="00354B62" w:rsidP="0057581E">
      <w:pPr>
        <w:keepNext/>
        <w:tabs>
          <w:tab w:val="left" w:pos="851"/>
          <w:tab w:val="left" w:pos="7080"/>
        </w:tabs>
        <w:ind w:left="840"/>
        <w:rPr>
          <w:rFonts w:ascii="Arial" w:hAnsi="Arial" w:cs="Arial"/>
          <w:b/>
          <w:sz w:val="22"/>
          <w:szCs w:val="22"/>
        </w:rPr>
      </w:pPr>
      <w:r w:rsidRPr="00614E7C">
        <w:rPr>
          <w:rFonts w:ascii="Arial" w:hAnsi="Arial" w:cs="Arial"/>
          <w:b/>
          <w:sz w:val="22"/>
          <w:szCs w:val="22"/>
        </w:rPr>
        <w:t>International Code for Fire Safety Systems (</w:t>
      </w:r>
      <w:smartTag w:uri="urn:schemas-microsoft-com:office:smarttags" w:element="stockticker">
        <w:r w:rsidRPr="00614E7C">
          <w:rPr>
            <w:rFonts w:ascii="Arial" w:hAnsi="Arial" w:cs="Arial"/>
            <w:b/>
            <w:sz w:val="22"/>
            <w:szCs w:val="22"/>
          </w:rPr>
          <w:t>FSS</w:t>
        </w:r>
      </w:smartTag>
      <w:r w:rsidRPr="00614E7C">
        <w:rPr>
          <w:rFonts w:ascii="Arial" w:hAnsi="Arial" w:cs="Arial"/>
          <w:b/>
          <w:sz w:val="22"/>
          <w:szCs w:val="22"/>
        </w:rPr>
        <w:t xml:space="preserve"> Code)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.98(73))</w:t>
      </w:r>
    </w:p>
    <w:p w14:paraId="5FC4943F" w14:textId="77777777" w:rsidR="00354B62" w:rsidRPr="00614E7C" w:rsidRDefault="00354B62" w:rsidP="0057581E">
      <w:pPr>
        <w:keepNext/>
        <w:tabs>
          <w:tab w:val="left" w:pos="851"/>
          <w:tab w:val="left" w:pos="7080"/>
        </w:tabs>
        <w:ind w:left="840"/>
        <w:rPr>
          <w:rFonts w:ascii="Arial" w:hAnsi="Arial" w:cs="Arial"/>
          <w:sz w:val="22"/>
          <w:szCs w:val="22"/>
        </w:rPr>
      </w:pPr>
    </w:p>
    <w:p w14:paraId="1378243C" w14:textId="77777777" w:rsidR="00354B62" w:rsidRPr="00614E7C" w:rsidRDefault="00354B62" w:rsidP="0057581E">
      <w:pPr>
        <w:keepNext/>
        <w:tabs>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2002</w:t>
      </w:r>
    </w:p>
    <w:p w14:paraId="0312C221" w14:textId="77777777" w:rsidR="00354B62" w:rsidRPr="00614E7C" w:rsidRDefault="00354B62" w:rsidP="0057581E">
      <w:pPr>
        <w:keepNext/>
        <w:tabs>
          <w:tab w:val="left" w:pos="851"/>
          <w:tab w:val="left" w:pos="7080"/>
        </w:tabs>
        <w:ind w:left="840"/>
        <w:rPr>
          <w:rFonts w:ascii="Arial" w:hAnsi="Arial" w:cs="Arial"/>
          <w:sz w:val="22"/>
          <w:szCs w:val="22"/>
        </w:rPr>
      </w:pPr>
    </w:p>
    <w:p w14:paraId="01AE258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.206(81))</w:t>
      </w:r>
      <w:r w:rsidRPr="00614E7C">
        <w:rPr>
          <w:rFonts w:ascii="Arial" w:hAnsi="Arial" w:cs="Arial"/>
          <w:sz w:val="22"/>
          <w:szCs w:val="22"/>
        </w:rPr>
        <w:tab/>
        <w:t>1 July 2010</w:t>
      </w:r>
    </w:p>
    <w:p w14:paraId="10E2BF6F" w14:textId="77777777" w:rsidR="00354B62" w:rsidRPr="00614E7C" w:rsidRDefault="00354B62" w:rsidP="0057581E">
      <w:pPr>
        <w:tabs>
          <w:tab w:val="left" w:pos="851"/>
          <w:tab w:val="left" w:pos="7080"/>
        </w:tabs>
        <w:ind w:left="840"/>
        <w:rPr>
          <w:rFonts w:ascii="Arial" w:hAnsi="Arial" w:cs="Arial"/>
          <w:sz w:val="22"/>
          <w:szCs w:val="22"/>
        </w:rPr>
      </w:pPr>
    </w:p>
    <w:p w14:paraId="65D6B473"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.217(82)):</w:t>
      </w:r>
    </w:p>
    <w:p w14:paraId="78D57BA8" w14:textId="77777777" w:rsidR="00354B62" w:rsidRPr="00614E7C" w:rsidRDefault="00354B62" w:rsidP="0057581E">
      <w:pPr>
        <w:keepNext/>
        <w:keepLines/>
        <w:tabs>
          <w:tab w:val="left" w:pos="851"/>
          <w:tab w:val="left" w:pos="7080"/>
        </w:tabs>
        <w:ind w:left="840"/>
        <w:rPr>
          <w:rFonts w:ascii="Arial" w:hAnsi="Arial" w:cs="Arial"/>
          <w:sz w:val="22"/>
          <w:szCs w:val="22"/>
        </w:rPr>
      </w:pPr>
    </w:p>
    <w:p w14:paraId="30F5C887" w14:textId="77777777" w:rsidR="00354B62" w:rsidRPr="00614E7C" w:rsidRDefault="00354B62" w:rsidP="0057581E">
      <w:pPr>
        <w:keepNext/>
        <w:keepLines/>
        <w:tabs>
          <w:tab w:val="left" w:pos="851"/>
          <w:tab w:val="left" w:pos="7080"/>
        </w:tabs>
        <w:ind w:left="1276"/>
        <w:rPr>
          <w:rFonts w:ascii="Arial" w:hAnsi="Arial" w:cs="Arial"/>
          <w:sz w:val="22"/>
          <w:szCs w:val="22"/>
        </w:rPr>
      </w:pPr>
      <w:r w:rsidRPr="00614E7C">
        <w:rPr>
          <w:rFonts w:ascii="Arial" w:hAnsi="Arial" w:cs="Arial"/>
          <w:sz w:val="22"/>
          <w:szCs w:val="22"/>
        </w:rPr>
        <w:t>chapters 4, 6, 7 and 9</w:t>
      </w:r>
    </w:p>
    <w:p w14:paraId="601ABD7B" w14:textId="77777777" w:rsidR="00354B62" w:rsidRPr="00614E7C" w:rsidRDefault="00354B62" w:rsidP="0057581E">
      <w:pPr>
        <w:keepNext/>
        <w:keepLines/>
        <w:tabs>
          <w:tab w:val="left" w:pos="851"/>
          <w:tab w:val="left" w:pos="7080"/>
        </w:tabs>
        <w:ind w:left="1276"/>
        <w:rPr>
          <w:rFonts w:ascii="Arial" w:hAnsi="Arial" w:cs="Arial"/>
          <w:sz w:val="22"/>
          <w:szCs w:val="22"/>
        </w:rPr>
      </w:pPr>
      <w:r w:rsidRPr="00614E7C">
        <w:rPr>
          <w:rFonts w:ascii="Arial" w:hAnsi="Arial" w:cs="Arial"/>
          <w:sz w:val="22"/>
          <w:szCs w:val="22"/>
        </w:rPr>
        <w:t>(set out in Annex 1 to the resolution)</w:t>
      </w:r>
      <w:r w:rsidRPr="00614E7C">
        <w:rPr>
          <w:rFonts w:ascii="Arial" w:hAnsi="Arial" w:cs="Arial"/>
          <w:sz w:val="22"/>
          <w:szCs w:val="22"/>
        </w:rPr>
        <w:tab/>
        <w:t>1 July 2008</w:t>
      </w:r>
    </w:p>
    <w:p w14:paraId="7CE3FABC" w14:textId="77777777" w:rsidR="00354B62" w:rsidRPr="00614E7C" w:rsidRDefault="00354B62" w:rsidP="0057581E">
      <w:pPr>
        <w:keepNext/>
        <w:keepLines/>
        <w:tabs>
          <w:tab w:val="left" w:pos="851"/>
          <w:tab w:val="left" w:pos="1800"/>
          <w:tab w:val="left" w:pos="7080"/>
        </w:tabs>
        <w:ind w:left="1276"/>
        <w:rPr>
          <w:rFonts w:ascii="Arial" w:hAnsi="Arial" w:cs="Arial"/>
          <w:sz w:val="22"/>
          <w:szCs w:val="22"/>
        </w:rPr>
      </w:pPr>
    </w:p>
    <w:p w14:paraId="51170372" w14:textId="77777777" w:rsidR="00354B62" w:rsidRPr="00614E7C" w:rsidRDefault="00354B62" w:rsidP="0057581E">
      <w:pPr>
        <w:keepNext/>
        <w:keepLines/>
        <w:tabs>
          <w:tab w:val="left" w:pos="851"/>
          <w:tab w:val="left" w:pos="7080"/>
        </w:tabs>
        <w:ind w:left="1276"/>
        <w:rPr>
          <w:rFonts w:ascii="Arial" w:hAnsi="Arial" w:cs="Arial"/>
          <w:sz w:val="22"/>
          <w:szCs w:val="22"/>
        </w:rPr>
      </w:pPr>
      <w:r w:rsidRPr="00614E7C">
        <w:rPr>
          <w:rFonts w:ascii="Arial" w:hAnsi="Arial" w:cs="Arial"/>
          <w:sz w:val="22"/>
          <w:szCs w:val="22"/>
        </w:rPr>
        <w:t>chapter 9 (set out in Annex 2 to the resolution)</w:t>
      </w:r>
      <w:r w:rsidRPr="00614E7C">
        <w:rPr>
          <w:rFonts w:ascii="Arial" w:hAnsi="Arial" w:cs="Arial"/>
          <w:sz w:val="22"/>
          <w:szCs w:val="22"/>
        </w:rPr>
        <w:tab/>
        <w:t>1 July 2010</w:t>
      </w:r>
    </w:p>
    <w:p w14:paraId="7AEBFDB5" w14:textId="77777777" w:rsidR="00354B62" w:rsidRPr="00614E7C" w:rsidRDefault="00354B62" w:rsidP="0057581E">
      <w:pPr>
        <w:tabs>
          <w:tab w:val="left" w:pos="851"/>
          <w:tab w:val="left" w:pos="7080"/>
        </w:tabs>
        <w:ind w:left="851"/>
        <w:rPr>
          <w:rFonts w:ascii="Arial" w:hAnsi="Arial" w:cs="Arial"/>
          <w:sz w:val="22"/>
          <w:szCs w:val="22"/>
        </w:rPr>
      </w:pPr>
    </w:p>
    <w:p w14:paraId="4A710C07" w14:textId="77777777" w:rsidR="00354B62" w:rsidRPr="00614E7C" w:rsidRDefault="00354B62" w:rsidP="0057581E">
      <w:pPr>
        <w:tabs>
          <w:tab w:val="left" w:pos="851"/>
          <w:tab w:val="left" w:pos="7080"/>
        </w:tabs>
        <w:ind w:left="851"/>
        <w:rPr>
          <w:rFonts w:ascii="Arial" w:hAnsi="Arial" w:cs="Arial"/>
          <w:sz w:val="22"/>
          <w:szCs w:val="22"/>
        </w:rPr>
      </w:pPr>
      <w:r w:rsidRPr="00614E7C">
        <w:rPr>
          <w:rFonts w:ascii="Arial" w:hAnsi="Arial" w:cs="Arial"/>
          <w:sz w:val="22"/>
          <w:szCs w:val="22"/>
        </w:rPr>
        <w:t>2010 amendments (MSC.292(87))</w:t>
      </w:r>
      <w:r w:rsidRPr="00614E7C">
        <w:rPr>
          <w:rFonts w:ascii="Arial" w:hAnsi="Arial" w:cs="Arial"/>
          <w:sz w:val="22"/>
          <w:szCs w:val="22"/>
        </w:rPr>
        <w:tab/>
        <w:t>1 July 2011</w:t>
      </w:r>
    </w:p>
    <w:p w14:paraId="6DE74B5F" w14:textId="77777777" w:rsidR="00354B62" w:rsidRPr="00614E7C" w:rsidRDefault="00354B62" w:rsidP="0057581E">
      <w:pPr>
        <w:tabs>
          <w:tab w:val="left" w:pos="851"/>
          <w:tab w:val="left" w:pos="7080"/>
        </w:tabs>
        <w:ind w:left="851"/>
        <w:rPr>
          <w:rFonts w:ascii="Arial" w:hAnsi="Arial" w:cs="Arial"/>
          <w:sz w:val="22"/>
          <w:szCs w:val="22"/>
        </w:rPr>
      </w:pPr>
    </w:p>
    <w:p w14:paraId="5D436BC1" w14:textId="77777777" w:rsidR="00354B62" w:rsidRPr="00614E7C" w:rsidRDefault="00354B62" w:rsidP="0057581E">
      <w:pPr>
        <w:tabs>
          <w:tab w:val="left" w:pos="851"/>
          <w:tab w:val="left" w:pos="7080"/>
        </w:tabs>
        <w:ind w:left="851"/>
        <w:rPr>
          <w:rFonts w:ascii="Arial" w:hAnsi="Arial" w:cs="Arial"/>
          <w:sz w:val="22"/>
          <w:szCs w:val="22"/>
        </w:rPr>
      </w:pPr>
      <w:r w:rsidRPr="00614E7C">
        <w:rPr>
          <w:rFonts w:ascii="Arial" w:hAnsi="Arial" w:cs="Arial"/>
          <w:sz w:val="22"/>
          <w:szCs w:val="22"/>
        </w:rPr>
        <w:t>2010 amendments (MSC.311(88))</w:t>
      </w:r>
      <w:r w:rsidRPr="00614E7C">
        <w:rPr>
          <w:rFonts w:ascii="Arial" w:hAnsi="Arial" w:cs="Arial"/>
          <w:sz w:val="22"/>
          <w:szCs w:val="22"/>
        </w:rPr>
        <w:tab/>
        <w:t>1 July 2012</w:t>
      </w:r>
    </w:p>
    <w:p w14:paraId="7E89A8D8" w14:textId="77777777" w:rsidR="00354B62" w:rsidRPr="00614E7C" w:rsidRDefault="00354B62" w:rsidP="0057581E">
      <w:pPr>
        <w:tabs>
          <w:tab w:val="left" w:pos="851"/>
          <w:tab w:val="left" w:pos="7080"/>
        </w:tabs>
        <w:ind w:left="851"/>
        <w:rPr>
          <w:rFonts w:ascii="Arial" w:hAnsi="Arial" w:cs="Arial"/>
          <w:sz w:val="22"/>
          <w:szCs w:val="22"/>
        </w:rPr>
      </w:pPr>
    </w:p>
    <w:p w14:paraId="021F6F97" w14:textId="77777777" w:rsidR="00354B62" w:rsidRPr="00614E7C" w:rsidRDefault="00354B62" w:rsidP="0057581E">
      <w:pPr>
        <w:tabs>
          <w:tab w:val="left" w:pos="851"/>
          <w:tab w:val="left" w:pos="7080"/>
        </w:tabs>
        <w:ind w:left="851"/>
        <w:rPr>
          <w:rFonts w:ascii="Arial" w:hAnsi="Arial"/>
          <w:sz w:val="22"/>
        </w:rPr>
      </w:pPr>
      <w:r w:rsidRPr="00614E7C">
        <w:rPr>
          <w:rFonts w:ascii="Arial" w:hAnsi="Arial"/>
          <w:sz w:val="22"/>
        </w:rPr>
        <w:t>2012 amendments (MSC.327(90))</w:t>
      </w:r>
      <w:r w:rsidRPr="00614E7C">
        <w:rPr>
          <w:rFonts w:ascii="Arial" w:hAnsi="Arial"/>
          <w:sz w:val="22"/>
        </w:rPr>
        <w:tab/>
      </w:r>
      <w:r w:rsidR="00A86E6A" w:rsidRPr="00614E7C">
        <w:rPr>
          <w:rFonts w:ascii="Arial" w:hAnsi="Arial"/>
          <w:sz w:val="22"/>
        </w:rPr>
        <w:t xml:space="preserve">1 </w:t>
      </w:r>
      <w:r w:rsidRPr="00614E7C">
        <w:rPr>
          <w:rFonts w:ascii="Arial" w:hAnsi="Arial"/>
          <w:sz w:val="22"/>
        </w:rPr>
        <w:t>January 2014</w:t>
      </w:r>
    </w:p>
    <w:p w14:paraId="0B08B6EB" w14:textId="77777777" w:rsidR="00A86E6A" w:rsidRPr="00614E7C" w:rsidRDefault="00A86E6A" w:rsidP="0057581E">
      <w:pPr>
        <w:tabs>
          <w:tab w:val="left" w:pos="851"/>
          <w:tab w:val="left" w:pos="7080"/>
        </w:tabs>
        <w:ind w:left="851"/>
        <w:rPr>
          <w:rFonts w:ascii="Arial" w:hAnsi="Arial"/>
          <w:sz w:val="22"/>
        </w:rPr>
      </w:pPr>
    </w:p>
    <w:p w14:paraId="685E1EA7" w14:textId="75B69203" w:rsidR="00A86E6A" w:rsidRPr="00614E7C" w:rsidRDefault="00A86E6A" w:rsidP="00020CCF">
      <w:pPr>
        <w:tabs>
          <w:tab w:val="left" w:pos="709"/>
          <w:tab w:val="left" w:pos="851"/>
          <w:tab w:val="left" w:pos="7080"/>
        </w:tabs>
        <w:ind w:left="851"/>
        <w:rPr>
          <w:rFonts w:ascii="Arial" w:hAnsi="Arial" w:cs="Arial"/>
          <w:sz w:val="22"/>
          <w:szCs w:val="22"/>
        </w:rPr>
      </w:pPr>
      <w:r w:rsidRPr="00614E7C">
        <w:rPr>
          <w:rFonts w:ascii="Arial" w:hAnsi="Arial"/>
          <w:sz w:val="22"/>
        </w:rPr>
        <w:t>2012 amendments (MSC.339(91)</w:t>
      </w:r>
      <w:r w:rsidR="00DB6A12" w:rsidRPr="00614E7C">
        <w:rPr>
          <w:rFonts w:ascii="Arial" w:hAnsi="Arial"/>
          <w:sz w:val="22"/>
        </w:rPr>
        <w:t>)</w:t>
      </w:r>
      <w:r w:rsidRPr="00614E7C">
        <w:rPr>
          <w:rFonts w:ascii="Arial" w:hAnsi="Arial"/>
          <w:sz w:val="22"/>
        </w:rPr>
        <w:tab/>
        <w:t>1 July 2014</w:t>
      </w:r>
    </w:p>
    <w:p w14:paraId="1E40B1E1" w14:textId="77777777" w:rsidR="00D62D18" w:rsidRPr="00614E7C" w:rsidRDefault="00D62D18" w:rsidP="009F3ADB">
      <w:pPr>
        <w:tabs>
          <w:tab w:val="left" w:pos="709"/>
          <w:tab w:val="left" w:pos="851"/>
          <w:tab w:val="left" w:pos="7080"/>
        </w:tabs>
        <w:ind w:left="851"/>
        <w:rPr>
          <w:rFonts w:ascii="Arial" w:hAnsi="Arial" w:cs="Arial"/>
          <w:sz w:val="22"/>
          <w:szCs w:val="22"/>
        </w:rPr>
      </w:pPr>
    </w:p>
    <w:p w14:paraId="32F4C328" w14:textId="26710387" w:rsidR="00D62D18" w:rsidRDefault="00D62D18" w:rsidP="009F3ADB">
      <w:pPr>
        <w:tabs>
          <w:tab w:val="left" w:pos="709"/>
          <w:tab w:val="left" w:pos="851"/>
          <w:tab w:val="left" w:pos="7080"/>
        </w:tabs>
        <w:ind w:left="851"/>
        <w:rPr>
          <w:rFonts w:ascii="Arial" w:hAnsi="Arial" w:cs="Arial"/>
          <w:sz w:val="22"/>
          <w:szCs w:val="22"/>
        </w:rPr>
      </w:pPr>
      <w:r w:rsidRPr="00614E7C">
        <w:rPr>
          <w:rFonts w:ascii="Arial" w:hAnsi="Arial" w:cs="Arial"/>
          <w:sz w:val="22"/>
          <w:szCs w:val="22"/>
        </w:rPr>
        <w:t>2014 amendments (MSC.367(93)</w:t>
      </w:r>
      <w:r w:rsidR="00375071" w:rsidRPr="00614E7C">
        <w:rPr>
          <w:rFonts w:ascii="Arial" w:hAnsi="Arial" w:cs="Arial"/>
          <w:sz w:val="22"/>
          <w:szCs w:val="22"/>
        </w:rPr>
        <w:t>)</w:t>
      </w:r>
      <w:r w:rsidR="00375071" w:rsidRPr="00614E7C">
        <w:rPr>
          <w:rFonts w:ascii="Arial" w:hAnsi="Arial" w:cs="Arial"/>
          <w:sz w:val="22"/>
          <w:szCs w:val="22"/>
        </w:rPr>
        <w:tab/>
      </w:r>
      <w:r w:rsidRPr="00614E7C">
        <w:rPr>
          <w:rFonts w:ascii="Arial" w:hAnsi="Arial" w:cs="Arial"/>
          <w:sz w:val="22"/>
          <w:szCs w:val="22"/>
        </w:rPr>
        <w:t>1 January 201</w:t>
      </w:r>
      <w:r w:rsidR="00CD0224" w:rsidRPr="00614E7C">
        <w:rPr>
          <w:rFonts w:ascii="Arial" w:hAnsi="Arial" w:cs="Arial"/>
          <w:sz w:val="22"/>
          <w:szCs w:val="22"/>
        </w:rPr>
        <w:t>6</w:t>
      </w:r>
    </w:p>
    <w:p w14:paraId="17BA307B" w14:textId="77777777" w:rsidR="009C5862" w:rsidRDefault="009C5862" w:rsidP="009F3ADB">
      <w:pPr>
        <w:tabs>
          <w:tab w:val="left" w:pos="709"/>
          <w:tab w:val="left" w:pos="851"/>
          <w:tab w:val="left" w:pos="7080"/>
        </w:tabs>
        <w:ind w:left="851"/>
        <w:rPr>
          <w:rFonts w:ascii="Arial" w:hAnsi="Arial" w:cs="Arial"/>
          <w:sz w:val="22"/>
          <w:szCs w:val="22"/>
        </w:rPr>
      </w:pPr>
    </w:p>
    <w:p w14:paraId="5CE296F4" w14:textId="1105D73C" w:rsidR="009C5862" w:rsidRDefault="009C5862" w:rsidP="009F3ADB">
      <w:pPr>
        <w:tabs>
          <w:tab w:val="left" w:pos="709"/>
          <w:tab w:val="left" w:pos="851"/>
          <w:tab w:val="left" w:pos="7080"/>
        </w:tabs>
        <w:ind w:left="851"/>
        <w:rPr>
          <w:rFonts w:ascii="Arial" w:hAnsi="Arial" w:cs="Arial"/>
          <w:sz w:val="22"/>
          <w:szCs w:val="22"/>
        </w:rPr>
      </w:pPr>
      <w:r>
        <w:rPr>
          <w:rFonts w:ascii="Arial" w:hAnsi="Arial" w:cs="Arial"/>
          <w:sz w:val="22"/>
          <w:szCs w:val="22"/>
        </w:rPr>
        <w:t>2016 amendments</w:t>
      </w:r>
      <w:r w:rsidRPr="009C5862">
        <w:rPr>
          <w:rFonts w:ascii="Arial" w:hAnsi="Arial" w:cs="Arial"/>
          <w:sz w:val="22"/>
          <w:szCs w:val="22"/>
        </w:rPr>
        <w:t xml:space="preserve"> (MSC.403(96))</w:t>
      </w:r>
      <w:r>
        <w:rPr>
          <w:rFonts w:ascii="Arial" w:hAnsi="Arial" w:cs="Arial"/>
          <w:sz w:val="22"/>
          <w:szCs w:val="22"/>
        </w:rPr>
        <w:tab/>
      </w:r>
      <w:r w:rsidR="00FE382F">
        <w:rPr>
          <w:rFonts w:ascii="Arial" w:hAnsi="Arial" w:cs="Arial"/>
          <w:sz w:val="22"/>
          <w:szCs w:val="22"/>
        </w:rPr>
        <w:t>1 January 2020</w:t>
      </w:r>
    </w:p>
    <w:p w14:paraId="5073C163" w14:textId="77777777" w:rsidR="00010D34" w:rsidRDefault="00010D34" w:rsidP="009F3ADB">
      <w:pPr>
        <w:tabs>
          <w:tab w:val="left" w:pos="709"/>
          <w:tab w:val="left" w:pos="851"/>
          <w:tab w:val="left" w:pos="7080"/>
        </w:tabs>
        <w:ind w:left="851"/>
        <w:rPr>
          <w:rFonts w:ascii="Arial" w:hAnsi="Arial" w:cs="Arial"/>
          <w:sz w:val="22"/>
          <w:szCs w:val="22"/>
        </w:rPr>
      </w:pPr>
    </w:p>
    <w:p w14:paraId="524D8A5A" w14:textId="4127C43F" w:rsidR="00F81713" w:rsidRDefault="00010D34" w:rsidP="009F3ADB">
      <w:pPr>
        <w:tabs>
          <w:tab w:val="left" w:pos="709"/>
          <w:tab w:val="left" w:pos="851"/>
          <w:tab w:val="left" w:pos="7080"/>
        </w:tabs>
        <w:ind w:left="851"/>
        <w:rPr>
          <w:rFonts w:ascii="Arial" w:hAnsi="Arial" w:cs="Arial"/>
          <w:sz w:val="22"/>
          <w:szCs w:val="22"/>
        </w:rPr>
      </w:pPr>
      <w:r>
        <w:rPr>
          <w:rFonts w:ascii="Arial" w:hAnsi="Arial" w:cs="Arial"/>
          <w:sz w:val="22"/>
          <w:szCs w:val="22"/>
        </w:rPr>
        <w:t>2016 amendments</w:t>
      </w:r>
      <w:r w:rsidRPr="009C5862">
        <w:rPr>
          <w:rFonts w:ascii="Arial" w:hAnsi="Arial" w:cs="Arial"/>
          <w:sz w:val="22"/>
          <w:szCs w:val="22"/>
        </w:rPr>
        <w:t xml:space="preserve"> </w:t>
      </w:r>
      <w:r w:rsidRPr="00010D34">
        <w:rPr>
          <w:rFonts w:ascii="Arial" w:hAnsi="Arial" w:cs="Arial"/>
          <w:sz w:val="22"/>
          <w:szCs w:val="22"/>
        </w:rPr>
        <w:t>(MSC.410(97)</w:t>
      </w:r>
      <w:r>
        <w:rPr>
          <w:rFonts w:ascii="Arial" w:hAnsi="Arial" w:cs="Arial"/>
          <w:sz w:val="22"/>
          <w:szCs w:val="22"/>
        </w:rPr>
        <w:t>)</w:t>
      </w:r>
      <w:r>
        <w:rPr>
          <w:rFonts w:ascii="Arial" w:hAnsi="Arial" w:cs="Arial"/>
          <w:sz w:val="22"/>
          <w:szCs w:val="22"/>
        </w:rPr>
        <w:tab/>
        <w:t>1 January 2020</w:t>
      </w:r>
    </w:p>
    <w:p w14:paraId="331F9014" w14:textId="77777777" w:rsidR="00F81713" w:rsidRDefault="00F81713" w:rsidP="009F3ADB">
      <w:pPr>
        <w:tabs>
          <w:tab w:val="left" w:pos="709"/>
          <w:tab w:val="left" w:pos="851"/>
          <w:tab w:val="left" w:pos="7080"/>
        </w:tabs>
        <w:ind w:left="851"/>
        <w:rPr>
          <w:rFonts w:ascii="Arial" w:hAnsi="Arial" w:cs="Arial"/>
          <w:sz w:val="22"/>
          <w:szCs w:val="22"/>
        </w:rPr>
      </w:pPr>
    </w:p>
    <w:p w14:paraId="4DF74224" w14:textId="02DC83B8" w:rsidR="00010D34" w:rsidRDefault="00F81713" w:rsidP="009F3ADB">
      <w:pPr>
        <w:tabs>
          <w:tab w:val="left" w:pos="709"/>
          <w:tab w:val="left" w:pos="851"/>
          <w:tab w:val="left" w:pos="7080"/>
        </w:tabs>
        <w:ind w:left="851"/>
        <w:rPr>
          <w:rFonts w:ascii="Arial" w:hAnsi="Arial" w:cs="Arial"/>
          <w:sz w:val="22"/>
          <w:szCs w:val="22"/>
        </w:rPr>
      </w:pPr>
      <w:r>
        <w:rPr>
          <w:rFonts w:ascii="Arial" w:hAnsi="Arial" w:cs="Arial"/>
          <w:sz w:val="22"/>
          <w:szCs w:val="22"/>
        </w:rPr>
        <w:t>2019 amendments</w:t>
      </w:r>
      <w:r w:rsidRPr="009C5862">
        <w:rPr>
          <w:rFonts w:ascii="Arial" w:hAnsi="Arial" w:cs="Arial"/>
          <w:sz w:val="22"/>
          <w:szCs w:val="22"/>
        </w:rPr>
        <w:t xml:space="preserve"> </w:t>
      </w:r>
      <w:r w:rsidRPr="00010D34">
        <w:rPr>
          <w:rFonts w:ascii="Arial" w:hAnsi="Arial" w:cs="Arial"/>
          <w:sz w:val="22"/>
          <w:szCs w:val="22"/>
        </w:rPr>
        <w:t>(MSC.4</w:t>
      </w:r>
      <w:r>
        <w:rPr>
          <w:rFonts w:ascii="Arial" w:hAnsi="Arial" w:cs="Arial"/>
          <w:sz w:val="22"/>
          <w:szCs w:val="22"/>
        </w:rPr>
        <w:t>57</w:t>
      </w:r>
      <w:r w:rsidRPr="00010D34">
        <w:rPr>
          <w:rFonts w:ascii="Arial" w:hAnsi="Arial" w:cs="Arial"/>
          <w:sz w:val="22"/>
          <w:szCs w:val="22"/>
        </w:rPr>
        <w:t>(</w:t>
      </w:r>
      <w:r>
        <w:rPr>
          <w:rFonts w:ascii="Arial" w:hAnsi="Arial" w:cs="Arial"/>
          <w:sz w:val="22"/>
          <w:szCs w:val="22"/>
        </w:rPr>
        <w:t>101</w:t>
      </w:r>
      <w:r w:rsidRPr="00010D34">
        <w:rPr>
          <w:rFonts w:ascii="Arial" w:hAnsi="Arial" w:cs="Arial"/>
          <w:sz w:val="22"/>
          <w:szCs w:val="22"/>
        </w:rPr>
        <w:t>)</w:t>
      </w:r>
      <w:r>
        <w:rPr>
          <w:rFonts w:ascii="Arial" w:hAnsi="Arial" w:cs="Arial"/>
          <w:sz w:val="22"/>
          <w:szCs w:val="22"/>
        </w:rPr>
        <w:t>)</w:t>
      </w:r>
      <w:r>
        <w:rPr>
          <w:rFonts w:ascii="Arial" w:hAnsi="Arial" w:cs="Arial"/>
          <w:sz w:val="22"/>
          <w:szCs w:val="22"/>
        </w:rPr>
        <w:tab/>
        <w:t>1 January 2024</w:t>
      </w:r>
      <w:r w:rsidR="00010D34">
        <w:rPr>
          <w:rFonts w:ascii="Arial" w:hAnsi="Arial" w:cs="Arial"/>
          <w:sz w:val="22"/>
          <w:szCs w:val="22"/>
        </w:rPr>
        <w:tab/>
      </w:r>
    </w:p>
    <w:p w14:paraId="323D0DDC" w14:textId="3B7F7A22" w:rsidR="00010D34" w:rsidRDefault="00010D34" w:rsidP="009F3ADB">
      <w:pPr>
        <w:tabs>
          <w:tab w:val="left" w:pos="709"/>
          <w:tab w:val="left" w:pos="851"/>
          <w:tab w:val="left" w:pos="7080"/>
        </w:tabs>
        <w:ind w:left="851"/>
        <w:rPr>
          <w:rFonts w:ascii="Arial" w:hAnsi="Arial" w:cs="Arial"/>
          <w:sz w:val="22"/>
          <w:szCs w:val="22"/>
        </w:rPr>
      </w:pPr>
    </w:p>
    <w:p w14:paraId="247D3CED" w14:textId="60E2FD7D" w:rsidR="00C45AF5" w:rsidRDefault="00A60912" w:rsidP="009F3ADB">
      <w:pPr>
        <w:tabs>
          <w:tab w:val="left" w:pos="709"/>
          <w:tab w:val="left" w:pos="851"/>
          <w:tab w:val="left" w:pos="7080"/>
        </w:tabs>
        <w:ind w:left="851"/>
        <w:rPr>
          <w:rFonts w:ascii="Arial" w:hAnsi="Arial" w:cs="Arial"/>
          <w:sz w:val="22"/>
          <w:szCs w:val="22"/>
        </w:rPr>
      </w:pPr>
      <w:r>
        <w:rPr>
          <w:rFonts w:ascii="Arial" w:hAnsi="Arial" w:cs="Arial"/>
          <w:sz w:val="22"/>
          <w:szCs w:val="22"/>
        </w:rPr>
        <w:t>2021 amendments</w:t>
      </w:r>
      <w:r w:rsidRPr="009C5862">
        <w:rPr>
          <w:rFonts w:ascii="Arial" w:hAnsi="Arial" w:cs="Arial"/>
          <w:sz w:val="22"/>
          <w:szCs w:val="22"/>
        </w:rPr>
        <w:t xml:space="preserve"> </w:t>
      </w:r>
      <w:r w:rsidR="00DA6C36" w:rsidRPr="00DA6C36">
        <w:rPr>
          <w:rFonts w:ascii="Arial" w:hAnsi="Arial" w:cs="Arial"/>
          <w:sz w:val="22"/>
          <w:szCs w:val="22"/>
        </w:rPr>
        <w:t>(MSC.484(103)</w:t>
      </w:r>
      <w:r>
        <w:rPr>
          <w:rFonts w:ascii="Arial" w:hAnsi="Arial" w:cs="Arial"/>
          <w:sz w:val="22"/>
          <w:szCs w:val="22"/>
        </w:rPr>
        <w:tab/>
        <w:t>1 January 2024</w:t>
      </w:r>
    </w:p>
    <w:p w14:paraId="7DCACFDC" w14:textId="77777777" w:rsidR="00A86E6A" w:rsidRPr="00614E7C" w:rsidRDefault="00A86E6A" w:rsidP="0057581E">
      <w:pPr>
        <w:tabs>
          <w:tab w:val="left" w:pos="851"/>
          <w:tab w:val="left" w:pos="7080"/>
        </w:tabs>
        <w:ind w:left="851"/>
        <w:rPr>
          <w:rFonts w:ascii="Arial" w:hAnsi="Arial" w:cs="Arial"/>
          <w:sz w:val="22"/>
          <w:szCs w:val="22"/>
        </w:rPr>
      </w:pPr>
    </w:p>
    <w:p w14:paraId="68952EB8" w14:textId="77777777" w:rsidR="00354B62"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International Maritime Dangerous Goods (IMDG) Code (</w:t>
      </w:r>
      <w:smartTag w:uri="urn:schemas-microsoft-com:office:smarttags" w:element="stockticker">
        <w:r w:rsidRPr="00614E7C">
          <w:rPr>
            <w:rFonts w:ascii="Arial" w:hAnsi="Arial" w:cs="Arial"/>
            <w:b/>
            <w:sz w:val="22"/>
            <w:szCs w:val="22"/>
            <w:lang w:val="en-US"/>
          </w:rPr>
          <w:t>MSC</w:t>
        </w:r>
      </w:smartTag>
      <w:r w:rsidRPr="00614E7C">
        <w:rPr>
          <w:rFonts w:ascii="Arial" w:hAnsi="Arial" w:cs="Arial"/>
          <w:b/>
          <w:sz w:val="22"/>
          <w:szCs w:val="22"/>
          <w:lang w:val="en-US"/>
        </w:rPr>
        <w:t>.122(75))</w:t>
      </w:r>
    </w:p>
    <w:p w14:paraId="3E2E362A" w14:textId="77777777" w:rsidR="00354B62" w:rsidRPr="00614E7C" w:rsidRDefault="00354B62" w:rsidP="0057581E">
      <w:pPr>
        <w:tabs>
          <w:tab w:val="left" w:pos="851"/>
          <w:tab w:val="left" w:pos="7440"/>
        </w:tabs>
        <w:ind w:left="840"/>
        <w:rPr>
          <w:rFonts w:ascii="Arial" w:hAnsi="Arial" w:cs="Arial"/>
          <w:sz w:val="22"/>
          <w:szCs w:val="22"/>
          <w:lang w:val="en-US"/>
        </w:rPr>
      </w:pPr>
    </w:p>
    <w:p w14:paraId="0DE0C3A0"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 xml:space="preserve">Effective as from: </w:t>
      </w:r>
      <w:r w:rsidRPr="00614E7C">
        <w:rPr>
          <w:rFonts w:ascii="Arial" w:hAnsi="Arial" w:cs="Arial"/>
          <w:sz w:val="22"/>
          <w:szCs w:val="22"/>
          <w:lang w:val="en-US"/>
        </w:rPr>
        <w:tab/>
        <w:t>1 January 2004</w:t>
      </w:r>
    </w:p>
    <w:p w14:paraId="02BD86DA" w14:textId="77777777" w:rsidR="00354B62" w:rsidRPr="00614E7C" w:rsidRDefault="00354B62">
      <w:pPr>
        <w:tabs>
          <w:tab w:val="left" w:pos="709"/>
          <w:tab w:val="left" w:pos="851"/>
          <w:tab w:val="left" w:pos="1080"/>
          <w:tab w:val="left" w:pos="7440"/>
        </w:tabs>
        <w:rPr>
          <w:rFonts w:ascii="Arial" w:hAnsi="Arial" w:cs="Arial"/>
          <w:sz w:val="22"/>
          <w:szCs w:val="22"/>
          <w:lang w:val="en-US"/>
        </w:rPr>
      </w:pPr>
    </w:p>
    <w:p w14:paraId="3BEB15BD"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2004 amendments (</w:t>
      </w:r>
      <w:smartTag w:uri="urn:schemas-microsoft-com:office:smarttags" w:element="stockticker">
        <w:r w:rsidRPr="00614E7C">
          <w:rPr>
            <w:rFonts w:ascii="Arial" w:hAnsi="Arial" w:cs="Arial"/>
            <w:sz w:val="22"/>
            <w:szCs w:val="22"/>
            <w:lang w:val="en-US"/>
          </w:rPr>
          <w:t>MSC</w:t>
        </w:r>
      </w:smartTag>
      <w:r w:rsidRPr="00614E7C">
        <w:rPr>
          <w:rFonts w:ascii="Arial" w:hAnsi="Arial" w:cs="Arial"/>
          <w:sz w:val="22"/>
          <w:szCs w:val="22"/>
          <w:lang w:val="en-US"/>
        </w:rPr>
        <w:t>.157(78))</w:t>
      </w:r>
      <w:r w:rsidRPr="00614E7C">
        <w:rPr>
          <w:rFonts w:ascii="Arial" w:hAnsi="Arial" w:cs="Arial"/>
          <w:sz w:val="22"/>
          <w:szCs w:val="22"/>
          <w:lang w:val="en-US"/>
        </w:rPr>
        <w:tab/>
        <w:t>1 January 2006</w:t>
      </w:r>
    </w:p>
    <w:p w14:paraId="44ADC483" w14:textId="77777777" w:rsidR="00354B62" w:rsidRPr="00614E7C" w:rsidRDefault="00354B62" w:rsidP="0057581E">
      <w:pPr>
        <w:tabs>
          <w:tab w:val="left" w:pos="851"/>
          <w:tab w:val="left" w:pos="7080"/>
        </w:tabs>
        <w:ind w:left="1276"/>
        <w:rPr>
          <w:rFonts w:ascii="Arial" w:hAnsi="Arial" w:cs="Arial"/>
          <w:sz w:val="22"/>
          <w:szCs w:val="22"/>
          <w:lang w:val="en-US"/>
        </w:rPr>
      </w:pPr>
    </w:p>
    <w:p w14:paraId="59589FB1"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2006 amendments (</w:t>
      </w:r>
      <w:smartTag w:uri="urn:schemas-microsoft-com:office:smarttags" w:element="stockticker">
        <w:r w:rsidRPr="00614E7C">
          <w:rPr>
            <w:rFonts w:ascii="Arial" w:hAnsi="Arial" w:cs="Arial"/>
            <w:sz w:val="22"/>
            <w:szCs w:val="22"/>
            <w:lang w:val="en-US"/>
          </w:rPr>
          <w:t>MSC</w:t>
        </w:r>
      </w:smartTag>
      <w:r w:rsidRPr="00614E7C">
        <w:rPr>
          <w:rFonts w:ascii="Arial" w:hAnsi="Arial" w:cs="Arial"/>
          <w:sz w:val="22"/>
          <w:szCs w:val="22"/>
          <w:lang w:val="en-US"/>
        </w:rPr>
        <w:t>.205(81))</w:t>
      </w:r>
      <w:r w:rsidRPr="00614E7C">
        <w:rPr>
          <w:rFonts w:ascii="Arial" w:hAnsi="Arial" w:cs="Arial"/>
          <w:sz w:val="22"/>
          <w:szCs w:val="22"/>
          <w:lang w:val="en-US"/>
        </w:rPr>
        <w:tab/>
        <w:t>1 January 2008</w:t>
      </w:r>
    </w:p>
    <w:p w14:paraId="37F33BCB" w14:textId="77777777" w:rsidR="00354B62" w:rsidRPr="00614E7C" w:rsidRDefault="00354B62" w:rsidP="0057581E">
      <w:pPr>
        <w:tabs>
          <w:tab w:val="left" w:pos="851"/>
          <w:tab w:val="left" w:pos="7080"/>
        </w:tabs>
        <w:ind w:left="1276"/>
        <w:rPr>
          <w:rFonts w:ascii="Arial" w:hAnsi="Arial" w:cs="Arial"/>
          <w:sz w:val="22"/>
          <w:szCs w:val="22"/>
          <w:lang w:val="en-US"/>
        </w:rPr>
      </w:pPr>
    </w:p>
    <w:p w14:paraId="0949A335"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2008 amendments (</w:t>
      </w:r>
      <w:smartTag w:uri="urn:schemas-microsoft-com:office:smarttags" w:element="stockticker">
        <w:r w:rsidRPr="00614E7C">
          <w:rPr>
            <w:rFonts w:ascii="Arial" w:hAnsi="Arial" w:cs="Arial"/>
            <w:sz w:val="22"/>
            <w:szCs w:val="22"/>
            <w:lang w:val="en-US"/>
          </w:rPr>
          <w:t>MSC</w:t>
        </w:r>
      </w:smartTag>
      <w:r w:rsidRPr="00614E7C">
        <w:rPr>
          <w:rFonts w:ascii="Arial" w:hAnsi="Arial" w:cs="Arial"/>
          <w:sz w:val="22"/>
          <w:szCs w:val="22"/>
          <w:lang w:val="en-US"/>
        </w:rPr>
        <w:t>.262(84))</w:t>
      </w:r>
      <w:r w:rsidRPr="00614E7C">
        <w:rPr>
          <w:rFonts w:ascii="Arial" w:hAnsi="Arial" w:cs="Arial"/>
          <w:sz w:val="22"/>
          <w:szCs w:val="22"/>
          <w:lang w:val="en-US"/>
        </w:rPr>
        <w:tab/>
        <w:t>1 January 2010</w:t>
      </w:r>
    </w:p>
    <w:p w14:paraId="6906CE2A" w14:textId="77777777" w:rsidR="00354B62" w:rsidRPr="00614E7C" w:rsidRDefault="00354B62" w:rsidP="0057581E">
      <w:pPr>
        <w:tabs>
          <w:tab w:val="left" w:pos="851"/>
          <w:tab w:val="left" w:pos="7080"/>
        </w:tabs>
        <w:ind w:left="1276"/>
        <w:rPr>
          <w:rFonts w:ascii="Arial" w:hAnsi="Arial" w:cs="Arial"/>
          <w:sz w:val="22"/>
          <w:szCs w:val="22"/>
          <w:lang w:val="en-US"/>
        </w:rPr>
      </w:pPr>
    </w:p>
    <w:p w14:paraId="45201E03"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2010 amendments MSC.294(87)</w:t>
      </w:r>
      <w:r w:rsidRPr="00614E7C">
        <w:rPr>
          <w:rFonts w:ascii="Arial" w:hAnsi="Arial" w:cs="Arial"/>
          <w:sz w:val="22"/>
          <w:szCs w:val="22"/>
          <w:lang w:val="en-US"/>
        </w:rPr>
        <w:tab/>
        <w:t>1 January 2012</w:t>
      </w:r>
    </w:p>
    <w:p w14:paraId="7C2C437C" w14:textId="77777777" w:rsidR="00354B62" w:rsidRPr="00614E7C" w:rsidRDefault="00354B62" w:rsidP="0057581E">
      <w:pPr>
        <w:tabs>
          <w:tab w:val="left" w:pos="851"/>
          <w:tab w:val="left" w:pos="7080"/>
        </w:tabs>
        <w:rPr>
          <w:rFonts w:ascii="Arial" w:hAnsi="Arial" w:cs="Arial"/>
          <w:sz w:val="22"/>
          <w:szCs w:val="22"/>
          <w:lang w:val="en-US"/>
        </w:rPr>
      </w:pPr>
    </w:p>
    <w:p w14:paraId="4925E98D"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r>
      <w:r w:rsidRPr="00614E7C">
        <w:rPr>
          <w:rFonts w:ascii="Arial" w:hAnsi="Arial"/>
          <w:sz w:val="22"/>
          <w:lang w:val="en-US"/>
        </w:rPr>
        <w:t>2012 amendments MSC.328(90)</w:t>
      </w:r>
      <w:r w:rsidRPr="00614E7C">
        <w:rPr>
          <w:rFonts w:ascii="Arial" w:hAnsi="Arial"/>
          <w:sz w:val="22"/>
          <w:lang w:val="en-US"/>
        </w:rPr>
        <w:tab/>
        <w:t>1 January 2014</w:t>
      </w:r>
    </w:p>
    <w:p w14:paraId="4E7DA9A7" w14:textId="77777777" w:rsidR="00354B62" w:rsidRPr="00614E7C" w:rsidRDefault="00354B62" w:rsidP="0057581E">
      <w:pPr>
        <w:tabs>
          <w:tab w:val="left" w:pos="851"/>
          <w:tab w:val="left" w:pos="7440"/>
        </w:tabs>
        <w:ind w:left="851"/>
        <w:rPr>
          <w:rFonts w:ascii="Arial" w:hAnsi="Arial" w:cs="Arial"/>
          <w:sz w:val="22"/>
          <w:szCs w:val="22"/>
          <w:lang w:val="en-US"/>
        </w:rPr>
      </w:pPr>
    </w:p>
    <w:p w14:paraId="6C2B2F18" w14:textId="05340069" w:rsidR="004D34B0" w:rsidRDefault="004D34B0" w:rsidP="009F3ADB">
      <w:pPr>
        <w:tabs>
          <w:tab w:val="left" w:pos="709"/>
          <w:tab w:val="left" w:pos="851"/>
          <w:tab w:val="left" w:pos="7080"/>
        </w:tabs>
        <w:rPr>
          <w:rFonts w:ascii="Arial" w:hAnsi="Arial" w:cs="Arial"/>
          <w:sz w:val="22"/>
          <w:szCs w:val="22"/>
          <w:lang w:val="en-US"/>
        </w:rPr>
      </w:pPr>
      <w:r w:rsidRPr="00614E7C">
        <w:rPr>
          <w:rFonts w:ascii="Arial" w:hAnsi="Arial" w:cs="Arial"/>
          <w:sz w:val="22"/>
          <w:szCs w:val="22"/>
          <w:lang w:val="en-US"/>
        </w:rPr>
        <w:tab/>
      </w:r>
      <w:r w:rsidR="00020CCF" w:rsidRPr="00614E7C">
        <w:rPr>
          <w:rFonts w:ascii="Arial" w:hAnsi="Arial" w:cs="Arial"/>
          <w:sz w:val="22"/>
          <w:szCs w:val="22"/>
          <w:lang w:val="en-US"/>
        </w:rPr>
        <w:tab/>
      </w:r>
      <w:r w:rsidRPr="00614E7C">
        <w:rPr>
          <w:rFonts w:ascii="Arial" w:hAnsi="Arial" w:cs="Arial"/>
          <w:sz w:val="22"/>
          <w:szCs w:val="22"/>
          <w:lang w:val="en-US"/>
        </w:rPr>
        <w:t>2014 amendments MSC.372(93)</w:t>
      </w:r>
      <w:r w:rsidRPr="00614E7C">
        <w:rPr>
          <w:rFonts w:ascii="Arial" w:hAnsi="Arial" w:cs="Arial"/>
          <w:sz w:val="22"/>
          <w:szCs w:val="22"/>
          <w:lang w:val="en-US"/>
        </w:rPr>
        <w:tab/>
        <w:t>1 January 201</w:t>
      </w:r>
      <w:r w:rsidR="00375071" w:rsidRPr="00614E7C">
        <w:rPr>
          <w:rFonts w:ascii="Arial" w:hAnsi="Arial" w:cs="Arial"/>
          <w:sz w:val="22"/>
          <w:szCs w:val="22"/>
          <w:lang w:val="en-US"/>
        </w:rPr>
        <w:t>6</w:t>
      </w:r>
    </w:p>
    <w:p w14:paraId="30D87427" w14:textId="77777777" w:rsidR="0021187B" w:rsidRDefault="0021187B" w:rsidP="009F3ADB">
      <w:pPr>
        <w:tabs>
          <w:tab w:val="left" w:pos="709"/>
          <w:tab w:val="left" w:pos="851"/>
          <w:tab w:val="left" w:pos="7080"/>
        </w:tabs>
        <w:rPr>
          <w:rFonts w:ascii="Arial" w:hAnsi="Arial" w:cs="Arial"/>
          <w:sz w:val="22"/>
          <w:szCs w:val="22"/>
          <w:lang w:val="en-US"/>
        </w:rPr>
      </w:pPr>
    </w:p>
    <w:p w14:paraId="2531550C" w14:textId="4082B2C0" w:rsidR="003131A4" w:rsidRPr="008A7F9B" w:rsidRDefault="0021187B" w:rsidP="009F3ADB">
      <w:pPr>
        <w:tabs>
          <w:tab w:val="left" w:pos="709"/>
          <w:tab w:val="left" w:pos="851"/>
          <w:tab w:val="left" w:pos="7080"/>
        </w:tabs>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8A7F9B">
        <w:rPr>
          <w:rFonts w:ascii="Arial" w:hAnsi="Arial" w:cs="Arial"/>
          <w:sz w:val="22"/>
          <w:szCs w:val="22"/>
          <w:lang w:val="en-US"/>
        </w:rPr>
        <w:t>2016 amendments (MSC.406(96))</w:t>
      </w:r>
      <w:r w:rsidR="00FF17DC" w:rsidRPr="008A7F9B">
        <w:rPr>
          <w:rFonts w:ascii="Arial" w:hAnsi="Arial" w:cs="Arial"/>
          <w:sz w:val="22"/>
          <w:szCs w:val="22"/>
          <w:lang w:val="en-US"/>
        </w:rPr>
        <w:tab/>
      </w:r>
      <w:r w:rsidRPr="008A7F9B">
        <w:rPr>
          <w:rFonts w:ascii="Arial" w:hAnsi="Arial" w:cs="Arial"/>
          <w:sz w:val="22"/>
          <w:szCs w:val="22"/>
          <w:lang w:val="en-US"/>
        </w:rPr>
        <w:t>1 January 20</w:t>
      </w:r>
      <w:r w:rsidR="00C66D3D" w:rsidRPr="008A7F9B">
        <w:rPr>
          <w:rFonts w:ascii="Arial" w:hAnsi="Arial" w:cs="Arial"/>
          <w:sz w:val="22"/>
          <w:szCs w:val="22"/>
          <w:lang w:val="en-US"/>
        </w:rPr>
        <w:t>18</w:t>
      </w:r>
      <w:r w:rsidRPr="008A7F9B">
        <w:rPr>
          <w:rFonts w:ascii="Arial" w:hAnsi="Arial" w:cs="Arial"/>
          <w:sz w:val="22"/>
          <w:szCs w:val="22"/>
          <w:lang w:val="en-US"/>
        </w:rPr>
        <w:tab/>
      </w:r>
    </w:p>
    <w:p w14:paraId="238243FD" w14:textId="77777777" w:rsidR="003131A4" w:rsidRPr="008A7F9B" w:rsidRDefault="003131A4" w:rsidP="009F3ADB">
      <w:pPr>
        <w:tabs>
          <w:tab w:val="left" w:pos="709"/>
          <w:tab w:val="left" w:pos="851"/>
          <w:tab w:val="left" w:pos="7080"/>
        </w:tabs>
        <w:rPr>
          <w:rFonts w:ascii="Arial" w:hAnsi="Arial" w:cs="Arial"/>
          <w:sz w:val="22"/>
          <w:szCs w:val="22"/>
          <w:lang w:val="en-US"/>
        </w:rPr>
      </w:pPr>
    </w:p>
    <w:p w14:paraId="5CE58427" w14:textId="502998B7" w:rsidR="0021187B" w:rsidRDefault="003131A4" w:rsidP="003131A4">
      <w:pPr>
        <w:tabs>
          <w:tab w:val="left" w:pos="709"/>
          <w:tab w:val="left" w:pos="851"/>
          <w:tab w:val="left" w:pos="7080"/>
        </w:tabs>
        <w:rPr>
          <w:rFonts w:ascii="Arial" w:hAnsi="Arial" w:cs="Arial"/>
          <w:sz w:val="22"/>
          <w:szCs w:val="22"/>
          <w:lang w:val="en-US"/>
        </w:rPr>
      </w:pPr>
      <w:r w:rsidRPr="008A7F9B">
        <w:rPr>
          <w:rFonts w:ascii="Arial" w:hAnsi="Arial" w:cs="Arial"/>
          <w:sz w:val="22"/>
          <w:szCs w:val="22"/>
          <w:lang w:val="en-US"/>
        </w:rPr>
        <w:tab/>
        <w:t xml:space="preserve">  </w:t>
      </w:r>
      <w:r w:rsidR="0021187B" w:rsidRPr="008A7F9B">
        <w:rPr>
          <w:rFonts w:ascii="Arial" w:hAnsi="Arial" w:cs="Arial"/>
          <w:sz w:val="22"/>
          <w:szCs w:val="22"/>
          <w:lang w:val="en-US"/>
        </w:rPr>
        <w:tab/>
      </w:r>
      <w:r w:rsidRPr="008A7F9B">
        <w:rPr>
          <w:rFonts w:ascii="Arial" w:hAnsi="Arial" w:cs="Arial"/>
          <w:sz w:val="22"/>
          <w:szCs w:val="22"/>
          <w:lang w:val="en-US"/>
        </w:rPr>
        <w:t>2018 amendments (MSC.442(99))</w:t>
      </w:r>
      <w:r w:rsidRPr="008A7F9B">
        <w:rPr>
          <w:rFonts w:ascii="Arial" w:hAnsi="Arial" w:cs="Arial"/>
          <w:sz w:val="22"/>
          <w:szCs w:val="22"/>
          <w:lang w:val="en-US"/>
        </w:rPr>
        <w:tab/>
        <w:t>1 January 2020</w:t>
      </w:r>
    </w:p>
    <w:p w14:paraId="66D4818A" w14:textId="017A7BE7" w:rsidR="00567B98" w:rsidRDefault="00567B98" w:rsidP="003131A4">
      <w:pPr>
        <w:tabs>
          <w:tab w:val="left" w:pos="709"/>
          <w:tab w:val="left" w:pos="851"/>
          <w:tab w:val="left" w:pos="7080"/>
        </w:tabs>
        <w:rPr>
          <w:rFonts w:ascii="Arial" w:hAnsi="Arial" w:cs="Arial"/>
          <w:sz w:val="22"/>
          <w:szCs w:val="22"/>
          <w:lang w:val="en-US"/>
        </w:rPr>
      </w:pPr>
    </w:p>
    <w:p w14:paraId="52F00E8E" w14:textId="5F1A1A59" w:rsidR="00567B98" w:rsidRDefault="00567B98" w:rsidP="003131A4">
      <w:pPr>
        <w:tabs>
          <w:tab w:val="left" w:pos="709"/>
          <w:tab w:val="left" w:pos="851"/>
          <w:tab w:val="left" w:pos="7080"/>
        </w:tabs>
        <w:rPr>
          <w:rFonts w:ascii="Arial" w:hAnsi="Arial" w:cs="Arial"/>
          <w:sz w:val="22"/>
          <w:szCs w:val="22"/>
          <w:lang w:val="en-US"/>
        </w:rPr>
      </w:pPr>
      <w:r>
        <w:rPr>
          <w:rFonts w:ascii="Arial" w:hAnsi="Arial" w:cs="Arial"/>
          <w:sz w:val="22"/>
          <w:szCs w:val="22"/>
          <w:lang w:val="en-US"/>
        </w:rPr>
        <w:tab/>
      </w:r>
      <w:r w:rsidR="008249F2">
        <w:rPr>
          <w:rFonts w:ascii="Arial" w:hAnsi="Arial" w:cs="Arial"/>
          <w:sz w:val="22"/>
          <w:szCs w:val="22"/>
          <w:lang w:val="en-US"/>
        </w:rPr>
        <w:tab/>
      </w:r>
      <w:r w:rsidR="008249F2" w:rsidRPr="008A7F9B">
        <w:rPr>
          <w:rFonts w:ascii="Arial" w:hAnsi="Arial" w:cs="Arial"/>
          <w:sz w:val="22"/>
          <w:szCs w:val="22"/>
          <w:lang w:val="en-US"/>
        </w:rPr>
        <w:t>20</w:t>
      </w:r>
      <w:r w:rsidR="008249F2">
        <w:rPr>
          <w:rFonts w:ascii="Arial" w:hAnsi="Arial" w:cs="Arial"/>
          <w:sz w:val="22"/>
          <w:szCs w:val="22"/>
          <w:lang w:val="en-US"/>
        </w:rPr>
        <w:t>20</w:t>
      </w:r>
      <w:r w:rsidR="008249F2" w:rsidRPr="008A7F9B">
        <w:rPr>
          <w:rFonts w:ascii="Arial" w:hAnsi="Arial" w:cs="Arial"/>
          <w:sz w:val="22"/>
          <w:szCs w:val="22"/>
          <w:lang w:val="en-US"/>
        </w:rPr>
        <w:t xml:space="preserve"> amendments (</w:t>
      </w:r>
      <w:r w:rsidR="003B18EB" w:rsidRPr="003B18EB">
        <w:rPr>
          <w:rFonts w:ascii="Arial" w:hAnsi="Arial" w:cs="Arial"/>
          <w:sz w:val="22"/>
          <w:szCs w:val="22"/>
          <w:lang w:val="en-US"/>
        </w:rPr>
        <w:t>MSC.477(102)</w:t>
      </w:r>
      <w:r w:rsidR="003B18EB">
        <w:rPr>
          <w:rFonts w:ascii="Arial" w:hAnsi="Arial" w:cs="Arial"/>
          <w:sz w:val="22"/>
          <w:szCs w:val="22"/>
          <w:lang w:val="en-US"/>
        </w:rPr>
        <w:t>)</w:t>
      </w:r>
      <w:r w:rsidR="008249F2" w:rsidRPr="008A7F9B">
        <w:rPr>
          <w:rFonts w:ascii="Arial" w:hAnsi="Arial" w:cs="Arial"/>
          <w:sz w:val="22"/>
          <w:szCs w:val="22"/>
          <w:lang w:val="en-US"/>
        </w:rPr>
        <w:tab/>
      </w:r>
      <w:r w:rsidR="008166A4" w:rsidRPr="008166A4">
        <w:rPr>
          <w:rFonts w:ascii="Arial" w:hAnsi="Arial" w:cs="Arial"/>
          <w:sz w:val="22"/>
          <w:szCs w:val="22"/>
          <w:lang w:val="en-US"/>
        </w:rPr>
        <w:t>1 June 2022</w:t>
      </w:r>
    </w:p>
    <w:p w14:paraId="6C0BA5B4" w14:textId="77777777" w:rsidR="0021187B" w:rsidRPr="00614E7C" w:rsidRDefault="0021187B" w:rsidP="009F3ADB">
      <w:pPr>
        <w:tabs>
          <w:tab w:val="left" w:pos="709"/>
          <w:tab w:val="left" w:pos="851"/>
          <w:tab w:val="left" w:pos="7080"/>
        </w:tabs>
        <w:rPr>
          <w:rFonts w:ascii="Arial" w:hAnsi="Arial" w:cs="Arial"/>
          <w:sz w:val="22"/>
          <w:szCs w:val="22"/>
          <w:lang w:val="en-US"/>
        </w:rPr>
      </w:pPr>
    </w:p>
    <w:p w14:paraId="45E246EE" w14:textId="77777777" w:rsidR="00354B62" w:rsidRPr="00614E7C" w:rsidRDefault="00354B62" w:rsidP="0057581E">
      <w:pPr>
        <w:keepNext/>
        <w:keepLines/>
        <w:widowControl w:val="0"/>
        <w:tabs>
          <w:tab w:val="left" w:pos="851"/>
          <w:tab w:val="left" w:pos="7080"/>
        </w:tabs>
        <w:ind w:left="839"/>
        <w:rPr>
          <w:rFonts w:ascii="Arial" w:hAnsi="Arial" w:cs="Arial"/>
          <w:b/>
          <w:sz w:val="22"/>
          <w:szCs w:val="22"/>
        </w:rPr>
      </w:pPr>
      <w:r w:rsidRPr="00614E7C">
        <w:rPr>
          <w:rFonts w:ascii="Arial" w:hAnsi="Arial" w:cs="Arial"/>
          <w:b/>
          <w:sz w:val="22"/>
          <w:szCs w:val="22"/>
          <w:lang w:val="en-US"/>
        </w:rPr>
        <w:t>International Code for the Security of Ships and of</w:t>
      </w:r>
      <w:r w:rsidRPr="00614E7C">
        <w:rPr>
          <w:rFonts w:ascii="Arial" w:hAnsi="Arial" w:cs="Arial"/>
          <w:b/>
          <w:sz w:val="22"/>
          <w:szCs w:val="22"/>
        </w:rPr>
        <w:t xml:space="preserve"> Port Facilities (ISPS Code)</w:t>
      </w:r>
    </w:p>
    <w:p w14:paraId="14C7FB72"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p>
    <w:p w14:paraId="5705F5DE"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lang w:val="en-US"/>
        </w:rPr>
        <w:t>Effective as from:</w:t>
      </w:r>
      <w:r w:rsidRPr="00614E7C">
        <w:rPr>
          <w:rFonts w:ascii="Arial" w:hAnsi="Arial" w:cs="Arial"/>
          <w:sz w:val="22"/>
          <w:szCs w:val="22"/>
          <w:lang w:val="en-US"/>
        </w:rPr>
        <w:tab/>
        <w:t>1 July 2004</w:t>
      </w:r>
    </w:p>
    <w:p w14:paraId="1AB61AFF" w14:textId="77777777" w:rsidR="00354B62" w:rsidRPr="00614E7C" w:rsidRDefault="00354B62" w:rsidP="0057581E">
      <w:pPr>
        <w:tabs>
          <w:tab w:val="left" w:pos="851"/>
          <w:tab w:val="left" w:pos="7440"/>
        </w:tabs>
        <w:ind w:left="851"/>
        <w:rPr>
          <w:rFonts w:ascii="Arial" w:hAnsi="Arial" w:cs="Arial"/>
          <w:sz w:val="22"/>
          <w:szCs w:val="22"/>
        </w:rPr>
      </w:pPr>
    </w:p>
    <w:p w14:paraId="573657D7" w14:textId="77777777" w:rsidR="00354B62" w:rsidRPr="00614E7C" w:rsidRDefault="00354B62" w:rsidP="0057581E">
      <w:pPr>
        <w:tabs>
          <w:tab w:val="left" w:pos="851"/>
          <w:tab w:val="left" w:pos="7080"/>
        </w:tabs>
        <w:rPr>
          <w:rFonts w:ascii="Arial" w:hAnsi="Arial" w:cs="Arial"/>
          <w:sz w:val="22"/>
          <w:szCs w:val="22"/>
          <w:lang w:val="en-US"/>
        </w:rPr>
      </w:pPr>
      <w:r w:rsidRPr="00614E7C">
        <w:rPr>
          <w:rFonts w:ascii="Arial" w:hAnsi="Arial" w:cs="Arial"/>
          <w:sz w:val="22"/>
          <w:szCs w:val="22"/>
          <w:lang w:val="en-US"/>
        </w:rPr>
        <w:tab/>
        <w:t>2005 amendments (</w:t>
      </w:r>
      <w:smartTag w:uri="urn:schemas-microsoft-com:office:smarttags" w:element="stockticker">
        <w:r w:rsidRPr="00614E7C">
          <w:rPr>
            <w:rFonts w:ascii="Arial" w:hAnsi="Arial" w:cs="Arial"/>
            <w:sz w:val="22"/>
            <w:szCs w:val="22"/>
            <w:lang w:val="en-US"/>
          </w:rPr>
          <w:t>MSC</w:t>
        </w:r>
      </w:smartTag>
      <w:r w:rsidRPr="00614E7C">
        <w:rPr>
          <w:rFonts w:ascii="Arial" w:hAnsi="Arial" w:cs="Arial"/>
          <w:sz w:val="22"/>
          <w:szCs w:val="22"/>
          <w:lang w:val="en-US"/>
        </w:rPr>
        <w:t>.196(80))</w:t>
      </w:r>
      <w:r w:rsidRPr="00614E7C">
        <w:rPr>
          <w:rFonts w:ascii="Arial" w:hAnsi="Arial" w:cs="Arial"/>
          <w:sz w:val="22"/>
          <w:szCs w:val="22"/>
          <w:lang w:val="en-US"/>
        </w:rPr>
        <w:tab/>
        <w:t>1 January 2009</w:t>
      </w:r>
    </w:p>
    <w:p w14:paraId="5AD4BD94" w14:textId="77777777" w:rsidR="00354B62" w:rsidRPr="00614E7C" w:rsidRDefault="00354B62" w:rsidP="0057581E">
      <w:pPr>
        <w:tabs>
          <w:tab w:val="left" w:pos="851"/>
          <w:tab w:val="left" w:pos="7440"/>
        </w:tabs>
        <w:ind w:left="851"/>
        <w:rPr>
          <w:rFonts w:ascii="Arial" w:hAnsi="Arial" w:cs="Arial"/>
          <w:sz w:val="22"/>
          <w:szCs w:val="22"/>
          <w:lang w:val="en-US"/>
        </w:rPr>
      </w:pPr>
    </w:p>
    <w:p w14:paraId="2E79B4E1" w14:textId="77777777" w:rsidR="00354B62" w:rsidRPr="00614E7C" w:rsidRDefault="00354B62" w:rsidP="0057581E">
      <w:pPr>
        <w:tabs>
          <w:tab w:val="left" w:pos="0"/>
          <w:tab w:val="left" w:pos="851"/>
          <w:tab w:val="left" w:pos="7080"/>
        </w:tabs>
        <w:ind w:firstLine="854"/>
        <w:rPr>
          <w:rFonts w:ascii="Arial" w:hAnsi="Arial" w:cs="Arial"/>
          <w:b/>
          <w:sz w:val="22"/>
          <w:szCs w:val="22"/>
        </w:rPr>
      </w:pPr>
      <w:r w:rsidRPr="00614E7C">
        <w:rPr>
          <w:rFonts w:ascii="Arial" w:hAnsi="Arial" w:cs="Arial"/>
          <w:b/>
          <w:sz w:val="22"/>
          <w:szCs w:val="22"/>
        </w:rPr>
        <w:t>Technical provisions for means of access for inspections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 xml:space="preserve">.133(76)) </w:t>
      </w:r>
    </w:p>
    <w:p w14:paraId="0E1CD49D" w14:textId="77777777" w:rsidR="00354B62" w:rsidRPr="00614E7C" w:rsidRDefault="00354B62" w:rsidP="0057581E">
      <w:pPr>
        <w:tabs>
          <w:tab w:val="left" w:pos="0"/>
          <w:tab w:val="left" w:pos="851"/>
          <w:tab w:val="left" w:pos="7080"/>
        </w:tabs>
        <w:ind w:firstLine="854"/>
        <w:rPr>
          <w:rFonts w:ascii="Arial" w:hAnsi="Arial" w:cs="Arial"/>
          <w:sz w:val="22"/>
          <w:szCs w:val="22"/>
        </w:rPr>
      </w:pPr>
    </w:p>
    <w:p w14:paraId="03153958" w14:textId="77777777" w:rsidR="00354B62" w:rsidRPr="00614E7C" w:rsidRDefault="00354B62" w:rsidP="0057581E">
      <w:pPr>
        <w:tabs>
          <w:tab w:val="left" w:pos="0"/>
          <w:tab w:val="left" w:pos="851"/>
          <w:tab w:val="left" w:pos="7080"/>
        </w:tabs>
        <w:ind w:firstLine="854"/>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January 2005</w:t>
      </w:r>
    </w:p>
    <w:p w14:paraId="6045A22F" w14:textId="77777777" w:rsidR="00354B62" w:rsidRPr="00614E7C" w:rsidRDefault="00354B62">
      <w:pPr>
        <w:tabs>
          <w:tab w:val="left" w:pos="0"/>
          <w:tab w:val="left" w:pos="709"/>
          <w:tab w:val="left" w:pos="851"/>
          <w:tab w:val="left" w:pos="1080"/>
          <w:tab w:val="left" w:pos="7440"/>
        </w:tabs>
        <w:ind w:firstLine="854"/>
        <w:rPr>
          <w:rFonts w:ascii="Arial" w:hAnsi="Arial" w:cs="Arial"/>
          <w:sz w:val="22"/>
          <w:szCs w:val="22"/>
        </w:rPr>
      </w:pPr>
    </w:p>
    <w:p w14:paraId="6A6BCE46" w14:textId="77777777" w:rsidR="00354B62" w:rsidRPr="00614E7C" w:rsidRDefault="00354B62" w:rsidP="0057581E">
      <w:pPr>
        <w:tabs>
          <w:tab w:val="left" w:pos="0"/>
          <w:tab w:val="left" w:pos="851"/>
          <w:tab w:val="left" w:pos="7111"/>
        </w:tabs>
        <w:ind w:firstLine="854"/>
        <w:rPr>
          <w:rFonts w:ascii="Arial" w:hAnsi="Arial" w:cs="Arial"/>
          <w:b/>
          <w:sz w:val="22"/>
          <w:szCs w:val="22"/>
          <w:lang w:val="en-US"/>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.158(78))</w:t>
      </w:r>
      <w:r w:rsidRPr="00614E7C">
        <w:rPr>
          <w:rFonts w:ascii="Arial" w:hAnsi="Arial" w:cs="Arial"/>
          <w:sz w:val="22"/>
          <w:szCs w:val="22"/>
        </w:rPr>
        <w:tab/>
        <w:t>1 January 2006</w:t>
      </w:r>
    </w:p>
    <w:p w14:paraId="44D5452C" w14:textId="77777777" w:rsidR="00354B62" w:rsidRPr="00614E7C" w:rsidRDefault="00354B62" w:rsidP="0057581E">
      <w:pPr>
        <w:tabs>
          <w:tab w:val="left" w:pos="851"/>
          <w:tab w:val="left" w:pos="7080"/>
        </w:tabs>
        <w:ind w:left="840"/>
        <w:rPr>
          <w:rFonts w:ascii="Arial" w:hAnsi="Arial" w:cs="Arial"/>
          <w:b/>
          <w:sz w:val="22"/>
          <w:szCs w:val="22"/>
          <w:lang w:val="en-US"/>
        </w:rPr>
      </w:pPr>
    </w:p>
    <w:p w14:paraId="44CB787C" w14:textId="77777777" w:rsidR="00354B62" w:rsidRPr="00614E7C" w:rsidRDefault="00354B62" w:rsidP="0057581E">
      <w:pPr>
        <w:tabs>
          <w:tab w:val="left" w:pos="851"/>
          <w:tab w:val="left" w:pos="7080"/>
        </w:tabs>
        <w:ind w:left="851"/>
        <w:rPr>
          <w:rFonts w:ascii="Arial" w:hAnsi="Arial" w:cs="Arial"/>
          <w:b/>
          <w:sz w:val="22"/>
          <w:szCs w:val="22"/>
        </w:rPr>
      </w:pPr>
      <w:r w:rsidRPr="00614E7C">
        <w:rPr>
          <w:rFonts w:ascii="Arial" w:hAnsi="Arial" w:cs="Arial"/>
          <w:b/>
          <w:sz w:val="22"/>
          <w:szCs w:val="22"/>
        </w:rPr>
        <w:t>Standards and criteria for side structures of bulk carriers of single</w:t>
      </w:r>
      <w:r w:rsidRPr="00614E7C">
        <w:rPr>
          <w:rFonts w:ascii="Arial" w:hAnsi="Arial" w:cs="Arial"/>
          <w:b/>
          <w:sz w:val="22"/>
          <w:szCs w:val="22"/>
        </w:rPr>
        <w:noBreakHyphen/>
        <w:t>skin construction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 xml:space="preserve">.168(79)) </w:t>
      </w:r>
    </w:p>
    <w:p w14:paraId="4CD9FC2C"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61ABF6A1" w14:textId="77777777" w:rsidR="00354B62" w:rsidRPr="00614E7C" w:rsidRDefault="00354B62" w:rsidP="0057581E">
      <w:pPr>
        <w:tabs>
          <w:tab w:val="left" w:pos="0"/>
          <w:tab w:val="left" w:pos="851"/>
          <w:tab w:val="left" w:pos="7080"/>
        </w:tabs>
        <w:ind w:firstLine="868"/>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2006</w:t>
      </w:r>
    </w:p>
    <w:p w14:paraId="1D2165BE" w14:textId="77777777" w:rsidR="00354B62" w:rsidRPr="00614E7C" w:rsidRDefault="00354B62" w:rsidP="0057581E">
      <w:pPr>
        <w:tabs>
          <w:tab w:val="left" w:pos="0"/>
          <w:tab w:val="left" w:pos="851"/>
          <w:tab w:val="left" w:pos="7080"/>
        </w:tabs>
        <w:ind w:firstLine="868"/>
        <w:rPr>
          <w:rFonts w:ascii="Arial" w:hAnsi="Arial" w:cs="Arial"/>
          <w:sz w:val="22"/>
          <w:szCs w:val="22"/>
        </w:rPr>
      </w:pPr>
    </w:p>
    <w:p w14:paraId="2548E90A" w14:textId="77777777" w:rsidR="00354B62" w:rsidRPr="00614E7C" w:rsidRDefault="00354B62" w:rsidP="00020F41">
      <w:pPr>
        <w:keepNext/>
        <w:keepLines/>
        <w:tabs>
          <w:tab w:val="left" w:pos="709"/>
          <w:tab w:val="left" w:pos="851"/>
          <w:tab w:val="left" w:pos="7080"/>
        </w:tabs>
        <w:ind w:left="851"/>
        <w:rPr>
          <w:rFonts w:ascii="Arial" w:hAnsi="Arial" w:cs="Arial"/>
          <w:b/>
          <w:sz w:val="22"/>
          <w:szCs w:val="22"/>
        </w:rPr>
      </w:pPr>
      <w:r w:rsidRPr="00614E7C">
        <w:rPr>
          <w:rFonts w:ascii="Arial" w:hAnsi="Arial" w:cs="Arial"/>
          <w:b/>
          <w:sz w:val="22"/>
          <w:szCs w:val="22"/>
        </w:rPr>
        <w:t>Standards for owners' inspection and maintenance of bulk carrier hatch covers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.169(79))</w:t>
      </w:r>
    </w:p>
    <w:p w14:paraId="7920F541" w14:textId="77777777" w:rsidR="00354B62" w:rsidRPr="00614E7C" w:rsidRDefault="00354B62" w:rsidP="00020F41">
      <w:pPr>
        <w:keepNext/>
        <w:keepLines/>
        <w:tabs>
          <w:tab w:val="left" w:pos="709"/>
          <w:tab w:val="left" w:pos="851"/>
          <w:tab w:val="left" w:pos="7080"/>
        </w:tabs>
        <w:ind w:left="851"/>
        <w:rPr>
          <w:rFonts w:ascii="Arial" w:hAnsi="Arial" w:cs="Arial"/>
          <w:sz w:val="22"/>
          <w:szCs w:val="22"/>
        </w:rPr>
      </w:pPr>
    </w:p>
    <w:p w14:paraId="006DA98A" w14:textId="77777777" w:rsidR="00354B62" w:rsidRPr="00614E7C" w:rsidRDefault="00354B62" w:rsidP="00020F41">
      <w:pPr>
        <w:keepNext/>
        <w:keepLines/>
        <w:tabs>
          <w:tab w:val="left" w:pos="709"/>
          <w:tab w:val="left" w:pos="851"/>
          <w:tab w:val="left" w:pos="7080"/>
        </w:tabs>
        <w:ind w:left="851"/>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 xml:space="preserve"> 1 July 2006</w:t>
      </w:r>
    </w:p>
    <w:p w14:paraId="0A0DCE68" w14:textId="77777777" w:rsidR="00354B62" w:rsidRPr="00614E7C" w:rsidRDefault="00354B62" w:rsidP="0057581E">
      <w:pPr>
        <w:tabs>
          <w:tab w:val="left" w:pos="851"/>
          <w:tab w:val="left" w:pos="7080"/>
        </w:tabs>
        <w:ind w:left="840"/>
        <w:rPr>
          <w:rFonts w:ascii="Arial" w:hAnsi="Arial" w:cs="Arial"/>
          <w:b/>
          <w:sz w:val="22"/>
          <w:szCs w:val="22"/>
        </w:rPr>
      </w:pPr>
    </w:p>
    <w:p w14:paraId="4EB412E5" w14:textId="77777777" w:rsidR="00354B62" w:rsidRPr="00614E7C" w:rsidRDefault="00354B62" w:rsidP="0057581E">
      <w:pPr>
        <w:keepNext/>
        <w:keepLines/>
        <w:tabs>
          <w:tab w:val="left" w:pos="851"/>
          <w:tab w:val="left" w:pos="7080"/>
        </w:tabs>
        <w:ind w:left="851" w:hanging="11"/>
        <w:rPr>
          <w:rFonts w:ascii="Arial" w:hAnsi="Arial" w:cs="Arial"/>
          <w:b/>
          <w:sz w:val="22"/>
          <w:szCs w:val="22"/>
        </w:rPr>
      </w:pPr>
      <w:r w:rsidRPr="00614E7C">
        <w:rPr>
          <w:rFonts w:ascii="Arial" w:hAnsi="Arial" w:cs="Arial"/>
          <w:b/>
          <w:sz w:val="22"/>
          <w:szCs w:val="22"/>
        </w:rPr>
        <w:t>Performance standard for protective coatings for dedicated seawater ballast tanks in all types of ships and double</w:t>
      </w:r>
      <w:r w:rsidRPr="00614E7C">
        <w:rPr>
          <w:rFonts w:ascii="Arial" w:hAnsi="Arial" w:cs="Arial"/>
          <w:b/>
          <w:sz w:val="22"/>
          <w:szCs w:val="22"/>
        </w:rPr>
        <w:noBreakHyphen/>
        <w:t>side skin spaces of bulk carriers (</w:t>
      </w:r>
      <w:smartTag w:uri="urn:schemas-microsoft-com:office:smarttags" w:element="stockticker">
        <w:r w:rsidRPr="00614E7C">
          <w:rPr>
            <w:rFonts w:ascii="Arial" w:hAnsi="Arial" w:cs="Arial"/>
            <w:b/>
            <w:sz w:val="22"/>
            <w:szCs w:val="22"/>
          </w:rPr>
          <w:t>MSC</w:t>
        </w:r>
      </w:smartTag>
      <w:r w:rsidRPr="00614E7C">
        <w:rPr>
          <w:rFonts w:ascii="Arial" w:hAnsi="Arial" w:cs="Arial"/>
          <w:b/>
          <w:sz w:val="22"/>
          <w:szCs w:val="22"/>
        </w:rPr>
        <w:t>.215(82))</w:t>
      </w:r>
    </w:p>
    <w:p w14:paraId="6D45B97C" w14:textId="77777777" w:rsidR="00354B62" w:rsidRPr="00614E7C" w:rsidRDefault="00354B62" w:rsidP="0057581E">
      <w:pPr>
        <w:keepNext/>
        <w:keepLines/>
        <w:tabs>
          <w:tab w:val="left" w:pos="0"/>
          <w:tab w:val="left" w:pos="851"/>
          <w:tab w:val="left" w:pos="7080"/>
        </w:tabs>
        <w:ind w:firstLine="840"/>
        <w:rPr>
          <w:rFonts w:ascii="Arial" w:hAnsi="Arial" w:cs="Arial"/>
          <w:sz w:val="22"/>
          <w:szCs w:val="22"/>
        </w:rPr>
      </w:pPr>
    </w:p>
    <w:p w14:paraId="26E9CDEC" w14:textId="77777777" w:rsidR="00354B62" w:rsidRPr="00614E7C" w:rsidRDefault="00354B62" w:rsidP="0057581E">
      <w:pPr>
        <w:keepNext/>
        <w:keepLines/>
        <w:tabs>
          <w:tab w:val="left" w:pos="0"/>
          <w:tab w:val="left" w:pos="851"/>
          <w:tab w:val="left" w:pos="7080"/>
        </w:tabs>
        <w:ind w:firstLine="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July 2008</w:t>
      </w:r>
    </w:p>
    <w:p w14:paraId="728DA495" w14:textId="77777777" w:rsidR="00354B62" w:rsidRPr="00614E7C" w:rsidRDefault="00354B62" w:rsidP="0057581E">
      <w:pPr>
        <w:keepNext/>
        <w:keepLines/>
        <w:tabs>
          <w:tab w:val="left" w:pos="851"/>
          <w:tab w:val="left" w:pos="7080"/>
        </w:tabs>
        <w:ind w:left="840"/>
        <w:rPr>
          <w:rFonts w:ascii="Arial" w:hAnsi="Arial" w:cs="Arial"/>
          <w:sz w:val="22"/>
          <w:szCs w:val="22"/>
          <w:lang w:val="en-US"/>
        </w:rPr>
      </w:pPr>
    </w:p>
    <w:p w14:paraId="3EEFDDC4" w14:textId="720EF25F" w:rsidR="00EE20A4" w:rsidRPr="00614E7C" w:rsidRDefault="00EE20A4" w:rsidP="007A531C">
      <w:pPr>
        <w:keepNext/>
        <w:keepLines/>
        <w:tabs>
          <w:tab w:val="left" w:pos="709"/>
          <w:tab w:val="left" w:pos="851"/>
          <w:tab w:val="left" w:pos="7080"/>
        </w:tabs>
        <w:ind w:left="840"/>
        <w:rPr>
          <w:rFonts w:ascii="Arial" w:hAnsi="Arial" w:cs="Arial"/>
          <w:sz w:val="22"/>
          <w:szCs w:val="22"/>
          <w:lang w:val="en-US"/>
        </w:rPr>
      </w:pPr>
      <w:r w:rsidRPr="00614E7C">
        <w:rPr>
          <w:rFonts w:ascii="Arial" w:hAnsi="Arial"/>
          <w:sz w:val="22"/>
          <w:lang w:val="en-US"/>
        </w:rPr>
        <w:t>2012 amendments (MSC.341(91))</w:t>
      </w:r>
      <w:r w:rsidRPr="00614E7C">
        <w:rPr>
          <w:rFonts w:ascii="Arial" w:hAnsi="Arial"/>
          <w:sz w:val="22"/>
          <w:lang w:val="en-US"/>
        </w:rPr>
        <w:tab/>
        <w:t>1 July 2014</w:t>
      </w:r>
    </w:p>
    <w:p w14:paraId="131B88F0" w14:textId="77777777" w:rsidR="000F5679" w:rsidRPr="00614E7C" w:rsidRDefault="000F5679" w:rsidP="0057581E">
      <w:pPr>
        <w:tabs>
          <w:tab w:val="left" w:pos="851"/>
          <w:tab w:val="left" w:pos="7080"/>
        </w:tabs>
        <w:ind w:left="840"/>
        <w:rPr>
          <w:rFonts w:ascii="Arial" w:hAnsi="Arial" w:cs="Arial"/>
          <w:sz w:val="22"/>
          <w:szCs w:val="22"/>
          <w:lang w:val="en-US"/>
        </w:rPr>
      </w:pPr>
    </w:p>
    <w:p w14:paraId="226125C6" w14:textId="77777777" w:rsidR="00354B62"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International Code of the International Standards and Recommended Practices for a Safety Investigation into a Marine Casualty of Marine Incident</w:t>
      </w:r>
    </w:p>
    <w:p w14:paraId="03F2D475" w14:textId="77777777" w:rsidR="00354B62"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(Casualty Investigation Code) (</w:t>
      </w:r>
      <w:smartTag w:uri="urn:schemas-microsoft-com:office:smarttags" w:element="stockticker">
        <w:r w:rsidRPr="00614E7C">
          <w:rPr>
            <w:rFonts w:ascii="Arial" w:hAnsi="Arial" w:cs="Arial"/>
            <w:b/>
            <w:sz w:val="22"/>
            <w:szCs w:val="22"/>
            <w:lang w:val="en-US"/>
          </w:rPr>
          <w:t>MSC</w:t>
        </w:r>
      </w:smartTag>
      <w:r w:rsidRPr="00614E7C">
        <w:rPr>
          <w:rFonts w:ascii="Arial" w:hAnsi="Arial" w:cs="Arial"/>
          <w:b/>
          <w:sz w:val="22"/>
          <w:szCs w:val="22"/>
          <w:lang w:val="en-US"/>
        </w:rPr>
        <w:t>.255(84))</w:t>
      </w:r>
    </w:p>
    <w:p w14:paraId="15CD3079" w14:textId="77777777" w:rsidR="00354B62" w:rsidRPr="00614E7C" w:rsidRDefault="00354B62" w:rsidP="0057581E">
      <w:pPr>
        <w:tabs>
          <w:tab w:val="left" w:pos="851"/>
          <w:tab w:val="left" w:pos="7080"/>
        </w:tabs>
        <w:ind w:left="840"/>
        <w:rPr>
          <w:rFonts w:ascii="Arial" w:hAnsi="Arial" w:cs="Arial"/>
          <w:sz w:val="22"/>
          <w:szCs w:val="22"/>
          <w:lang w:val="en-US"/>
        </w:rPr>
      </w:pPr>
    </w:p>
    <w:p w14:paraId="7BC94C9F" w14:textId="77777777" w:rsidR="00354B62" w:rsidRPr="00614E7C" w:rsidRDefault="00354B62" w:rsidP="0057581E">
      <w:pPr>
        <w:tabs>
          <w:tab w:val="left" w:pos="851"/>
          <w:tab w:val="left" w:pos="7080"/>
        </w:tabs>
        <w:ind w:left="840"/>
        <w:rPr>
          <w:rFonts w:ascii="Arial" w:hAnsi="Arial"/>
          <w:sz w:val="22"/>
          <w:lang w:val="en-US"/>
        </w:rPr>
      </w:pPr>
      <w:r w:rsidRPr="00614E7C">
        <w:rPr>
          <w:rFonts w:ascii="Arial" w:hAnsi="Arial"/>
          <w:sz w:val="22"/>
          <w:lang w:val="en-US"/>
        </w:rPr>
        <w:t>Effective as from:</w:t>
      </w:r>
      <w:r w:rsidRPr="00614E7C">
        <w:rPr>
          <w:rFonts w:ascii="Arial" w:hAnsi="Arial"/>
          <w:sz w:val="22"/>
          <w:lang w:val="en-US"/>
        </w:rPr>
        <w:tab/>
        <w:t>1 January 2010</w:t>
      </w:r>
    </w:p>
    <w:p w14:paraId="748D7894" w14:textId="77777777" w:rsidR="00354B62" w:rsidRPr="00614E7C" w:rsidRDefault="00354B62" w:rsidP="0057581E">
      <w:pPr>
        <w:tabs>
          <w:tab w:val="left" w:pos="851"/>
          <w:tab w:val="left" w:pos="7080"/>
        </w:tabs>
        <w:ind w:left="840"/>
        <w:rPr>
          <w:rFonts w:ascii="Arial" w:hAnsi="Arial" w:cs="Arial"/>
          <w:sz w:val="22"/>
          <w:szCs w:val="22"/>
          <w:lang w:val="en-US"/>
        </w:rPr>
      </w:pPr>
    </w:p>
    <w:p w14:paraId="7257B9AD" w14:textId="5B993EB4" w:rsidR="00B04FB7" w:rsidRPr="00614E7C" w:rsidRDefault="00354B62" w:rsidP="003D78AD">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 xml:space="preserve">International Code on Intact Stability, 2008 (2008 IS Code) </w:t>
      </w:r>
      <w:r w:rsidR="003D78AD">
        <w:rPr>
          <w:rFonts w:ascii="Arial" w:hAnsi="Arial" w:cs="Arial"/>
          <w:b/>
          <w:sz w:val="22"/>
          <w:szCs w:val="22"/>
          <w:lang w:val="en-US"/>
        </w:rPr>
        <w:tab/>
      </w:r>
    </w:p>
    <w:p w14:paraId="2A7B220D" w14:textId="43F46745" w:rsidR="00B04FB7"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w:t>
      </w:r>
      <w:r w:rsidR="009504FE">
        <w:rPr>
          <w:rFonts w:ascii="Arial" w:hAnsi="Arial" w:cs="Arial"/>
          <w:b/>
          <w:sz w:val="22"/>
          <w:szCs w:val="22"/>
          <w:lang w:val="en-US"/>
        </w:rPr>
        <w:t xml:space="preserve">mandatory </w:t>
      </w:r>
      <w:r w:rsidRPr="00614E7C">
        <w:rPr>
          <w:rFonts w:ascii="Arial" w:hAnsi="Arial" w:cs="Arial"/>
          <w:b/>
          <w:sz w:val="22"/>
          <w:szCs w:val="22"/>
          <w:lang w:val="en-US"/>
        </w:rPr>
        <w:t xml:space="preserve">under SOLAS 1974 and the 1988 Load Lines Protocol) </w:t>
      </w:r>
    </w:p>
    <w:p w14:paraId="50D61E78" w14:textId="77777777" w:rsidR="00354B62"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w:t>
      </w:r>
      <w:smartTag w:uri="urn:schemas-microsoft-com:office:smarttags" w:element="stockticker">
        <w:r w:rsidRPr="00614E7C">
          <w:rPr>
            <w:rFonts w:ascii="Arial" w:hAnsi="Arial" w:cs="Arial"/>
            <w:b/>
            <w:sz w:val="22"/>
            <w:szCs w:val="22"/>
            <w:lang w:val="en-US"/>
          </w:rPr>
          <w:t>MSC</w:t>
        </w:r>
      </w:smartTag>
      <w:r w:rsidRPr="00614E7C">
        <w:rPr>
          <w:rFonts w:ascii="Arial" w:hAnsi="Arial" w:cs="Arial"/>
          <w:b/>
          <w:sz w:val="22"/>
          <w:szCs w:val="22"/>
          <w:lang w:val="en-US"/>
        </w:rPr>
        <w:t>.267(85))</w:t>
      </w:r>
    </w:p>
    <w:p w14:paraId="415BC1F4" w14:textId="77777777" w:rsidR="00354B62" w:rsidRPr="00614E7C" w:rsidRDefault="00354B62" w:rsidP="0057581E">
      <w:pPr>
        <w:tabs>
          <w:tab w:val="left" w:pos="851"/>
          <w:tab w:val="left" w:pos="7080"/>
        </w:tabs>
        <w:ind w:left="840"/>
        <w:rPr>
          <w:rFonts w:ascii="Arial" w:hAnsi="Arial" w:cs="Arial"/>
          <w:sz w:val="22"/>
          <w:szCs w:val="22"/>
          <w:lang w:val="en-US"/>
        </w:rPr>
      </w:pPr>
    </w:p>
    <w:p w14:paraId="782C77BE" w14:textId="77777777" w:rsidR="00354B62" w:rsidRDefault="00354B62" w:rsidP="0057581E">
      <w:pPr>
        <w:tabs>
          <w:tab w:val="left" w:pos="851"/>
          <w:tab w:val="left" w:pos="7080"/>
        </w:tabs>
        <w:ind w:left="840"/>
        <w:rPr>
          <w:rFonts w:ascii="Arial" w:hAnsi="Arial"/>
          <w:sz w:val="22"/>
          <w:lang w:val="en-US"/>
        </w:rPr>
      </w:pPr>
      <w:r w:rsidRPr="00614E7C">
        <w:rPr>
          <w:rFonts w:ascii="Arial" w:hAnsi="Arial"/>
          <w:sz w:val="22"/>
          <w:lang w:val="en-US"/>
        </w:rPr>
        <w:t xml:space="preserve">Effective as from: </w:t>
      </w:r>
      <w:r w:rsidRPr="00614E7C">
        <w:rPr>
          <w:rFonts w:ascii="Arial" w:hAnsi="Arial"/>
          <w:sz w:val="22"/>
          <w:lang w:val="en-US"/>
        </w:rPr>
        <w:tab/>
        <w:t>1 July 2010</w:t>
      </w:r>
    </w:p>
    <w:p w14:paraId="31EF362A" w14:textId="77777777" w:rsidR="00E268D2" w:rsidRDefault="00E268D2" w:rsidP="0057581E">
      <w:pPr>
        <w:tabs>
          <w:tab w:val="left" w:pos="851"/>
          <w:tab w:val="left" w:pos="7080"/>
        </w:tabs>
        <w:ind w:left="840"/>
        <w:rPr>
          <w:rFonts w:ascii="Arial" w:hAnsi="Arial"/>
          <w:sz w:val="22"/>
          <w:lang w:val="en-US"/>
        </w:rPr>
      </w:pPr>
    </w:p>
    <w:p w14:paraId="60B6F8D3" w14:textId="3AA253DB" w:rsidR="00E268D2" w:rsidRDefault="00E268D2" w:rsidP="00E268D2">
      <w:pPr>
        <w:tabs>
          <w:tab w:val="left" w:pos="0"/>
          <w:tab w:val="left" w:pos="709"/>
          <w:tab w:val="left" w:pos="851"/>
          <w:tab w:val="left" w:pos="7080"/>
        </w:tabs>
        <w:ind w:firstLine="840"/>
        <w:rPr>
          <w:rFonts w:ascii="Arial" w:hAnsi="Arial"/>
          <w:sz w:val="22"/>
        </w:rPr>
      </w:pPr>
      <w:r>
        <w:rPr>
          <w:rFonts w:ascii="Arial" w:hAnsi="Arial"/>
          <w:sz w:val="22"/>
        </w:rPr>
        <w:t>2016</w:t>
      </w:r>
      <w:r w:rsidRPr="00614E7C">
        <w:rPr>
          <w:rFonts w:ascii="Arial" w:hAnsi="Arial"/>
          <w:sz w:val="22"/>
        </w:rPr>
        <w:t xml:space="preserve"> amendment</w:t>
      </w:r>
      <w:r>
        <w:rPr>
          <w:rFonts w:ascii="Arial" w:hAnsi="Arial"/>
          <w:sz w:val="22"/>
        </w:rPr>
        <w:t>s</w:t>
      </w:r>
      <w:r w:rsidR="00E649C1">
        <w:rPr>
          <w:rFonts w:ascii="Arial" w:hAnsi="Arial"/>
          <w:sz w:val="22"/>
        </w:rPr>
        <w:t xml:space="preserve"> under SOLAS 1974</w:t>
      </w:r>
      <w:r>
        <w:rPr>
          <w:rFonts w:ascii="Arial" w:hAnsi="Arial"/>
          <w:sz w:val="22"/>
        </w:rPr>
        <w:t xml:space="preserve"> </w:t>
      </w:r>
      <w:r w:rsidRPr="0063757C">
        <w:rPr>
          <w:rFonts w:ascii="Arial" w:hAnsi="Arial"/>
          <w:sz w:val="22"/>
        </w:rPr>
        <w:t>(MSC.413(97))</w:t>
      </w:r>
      <w:r>
        <w:rPr>
          <w:rFonts w:ascii="Arial" w:hAnsi="Arial"/>
          <w:sz w:val="22"/>
        </w:rPr>
        <w:tab/>
        <w:t>1 January 2020</w:t>
      </w:r>
    </w:p>
    <w:p w14:paraId="0469514D" w14:textId="77777777" w:rsidR="00E268D2" w:rsidRDefault="00E268D2" w:rsidP="0057581E">
      <w:pPr>
        <w:tabs>
          <w:tab w:val="left" w:pos="851"/>
          <w:tab w:val="left" w:pos="7080"/>
        </w:tabs>
        <w:ind w:left="7080" w:hanging="6240"/>
        <w:rPr>
          <w:rFonts w:ascii="Arial" w:hAnsi="Arial" w:cs="Arial"/>
          <w:sz w:val="22"/>
          <w:szCs w:val="22"/>
          <w:lang w:val="en-US"/>
        </w:rPr>
      </w:pPr>
    </w:p>
    <w:p w14:paraId="350A28D4" w14:textId="0C31CE5F" w:rsidR="00E268D2" w:rsidRDefault="00E268D2" w:rsidP="00E268D2">
      <w:pPr>
        <w:tabs>
          <w:tab w:val="left" w:pos="0"/>
          <w:tab w:val="left" w:pos="709"/>
          <w:tab w:val="left" w:pos="851"/>
          <w:tab w:val="left" w:pos="7080"/>
        </w:tabs>
        <w:ind w:firstLine="840"/>
        <w:rPr>
          <w:rFonts w:ascii="Arial" w:hAnsi="Arial"/>
          <w:sz w:val="22"/>
        </w:rPr>
      </w:pPr>
      <w:r>
        <w:rPr>
          <w:rFonts w:ascii="Arial" w:hAnsi="Arial"/>
          <w:sz w:val="22"/>
        </w:rPr>
        <w:t>2016</w:t>
      </w:r>
      <w:r w:rsidRPr="00614E7C">
        <w:rPr>
          <w:rFonts w:ascii="Arial" w:hAnsi="Arial"/>
          <w:sz w:val="22"/>
        </w:rPr>
        <w:t xml:space="preserve"> amendment</w:t>
      </w:r>
      <w:r>
        <w:rPr>
          <w:rFonts w:ascii="Arial" w:hAnsi="Arial"/>
          <w:sz w:val="22"/>
        </w:rPr>
        <w:t xml:space="preserve">s </w:t>
      </w:r>
      <w:r w:rsidR="00E649C1">
        <w:rPr>
          <w:rFonts w:ascii="Arial" w:hAnsi="Arial"/>
          <w:sz w:val="22"/>
        </w:rPr>
        <w:t xml:space="preserve">under LL PROT 1988 </w:t>
      </w:r>
      <w:r w:rsidRPr="0063757C">
        <w:rPr>
          <w:rFonts w:ascii="Arial" w:hAnsi="Arial"/>
          <w:sz w:val="22"/>
        </w:rPr>
        <w:t>(</w:t>
      </w:r>
      <w:r>
        <w:rPr>
          <w:rFonts w:ascii="Arial" w:hAnsi="Arial"/>
          <w:sz w:val="22"/>
        </w:rPr>
        <w:t>MSC.414</w:t>
      </w:r>
      <w:r w:rsidRPr="0063757C">
        <w:rPr>
          <w:rFonts w:ascii="Arial" w:hAnsi="Arial"/>
          <w:sz w:val="22"/>
        </w:rPr>
        <w:t>(97))</w:t>
      </w:r>
      <w:r>
        <w:rPr>
          <w:rFonts w:ascii="Arial" w:hAnsi="Arial"/>
          <w:sz w:val="22"/>
        </w:rPr>
        <w:tab/>
        <w:t>1 January 2020</w:t>
      </w:r>
    </w:p>
    <w:p w14:paraId="122AA234" w14:textId="77777777" w:rsidR="009504FE" w:rsidRDefault="009504FE" w:rsidP="00730232">
      <w:pPr>
        <w:tabs>
          <w:tab w:val="left" w:pos="0"/>
          <w:tab w:val="left" w:pos="709"/>
          <w:tab w:val="left" w:pos="851"/>
          <w:tab w:val="left" w:pos="7080"/>
        </w:tabs>
        <w:ind w:firstLine="840"/>
        <w:rPr>
          <w:rFonts w:ascii="Arial" w:hAnsi="Arial"/>
          <w:sz w:val="22"/>
        </w:rPr>
      </w:pPr>
    </w:p>
    <w:p w14:paraId="7011D829" w14:textId="00F931CF" w:rsidR="009504FE" w:rsidRPr="009B5526" w:rsidRDefault="009504FE" w:rsidP="00E268D2">
      <w:pPr>
        <w:tabs>
          <w:tab w:val="left" w:pos="0"/>
          <w:tab w:val="left" w:pos="709"/>
          <w:tab w:val="left" w:pos="851"/>
          <w:tab w:val="left" w:pos="7080"/>
        </w:tabs>
        <w:ind w:firstLine="840"/>
        <w:rPr>
          <w:rFonts w:ascii="Arial" w:hAnsi="Arial"/>
          <w:sz w:val="22"/>
        </w:rPr>
      </w:pPr>
      <w:r w:rsidRPr="009B5526">
        <w:rPr>
          <w:rFonts w:ascii="Arial" w:hAnsi="Arial"/>
          <w:sz w:val="22"/>
        </w:rPr>
        <w:t xml:space="preserve">2018 amendments </w:t>
      </w:r>
      <w:r w:rsidR="009D7336" w:rsidRPr="009B5526">
        <w:rPr>
          <w:rFonts w:ascii="Arial" w:hAnsi="Arial"/>
          <w:sz w:val="22"/>
        </w:rPr>
        <w:t xml:space="preserve">under SOLAS 1974 </w:t>
      </w:r>
      <w:r w:rsidRPr="009B5526">
        <w:rPr>
          <w:rFonts w:ascii="Arial" w:hAnsi="Arial"/>
          <w:sz w:val="22"/>
        </w:rPr>
        <w:t xml:space="preserve">(MSC.443(99))  </w:t>
      </w:r>
      <w:r w:rsidR="009D7336" w:rsidRPr="009B5526">
        <w:rPr>
          <w:rFonts w:ascii="Arial" w:hAnsi="Arial"/>
          <w:sz w:val="22"/>
        </w:rPr>
        <w:tab/>
        <w:t>1 January 2020</w:t>
      </w:r>
    </w:p>
    <w:p w14:paraId="77518BBC" w14:textId="77777777" w:rsidR="009B5526" w:rsidRPr="009B5526" w:rsidRDefault="009B5526" w:rsidP="009D7336">
      <w:pPr>
        <w:tabs>
          <w:tab w:val="left" w:pos="0"/>
          <w:tab w:val="left" w:pos="709"/>
          <w:tab w:val="left" w:pos="851"/>
          <w:tab w:val="left" w:pos="7080"/>
        </w:tabs>
        <w:ind w:firstLine="840"/>
        <w:rPr>
          <w:rFonts w:ascii="Arial" w:hAnsi="Arial"/>
          <w:sz w:val="22"/>
        </w:rPr>
      </w:pPr>
    </w:p>
    <w:p w14:paraId="0AACE5EF" w14:textId="40BA6BB7" w:rsidR="009D7336" w:rsidRDefault="009D7336" w:rsidP="009D7336">
      <w:pPr>
        <w:tabs>
          <w:tab w:val="left" w:pos="0"/>
          <w:tab w:val="left" w:pos="709"/>
          <w:tab w:val="left" w:pos="851"/>
          <w:tab w:val="left" w:pos="7080"/>
        </w:tabs>
        <w:ind w:firstLine="840"/>
        <w:rPr>
          <w:rFonts w:ascii="Arial" w:hAnsi="Arial"/>
          <w:sz w:val="22"/>
        </w:rPr>
      </w:pPr>
      <w:r w:rsidRPr="009B5526">
        <w:rPr>
          <w:rFonts w:ascii="Arial" w:hAnsi="Arial"/>
          <w:sz w:val="22"/>
        </w:rPr>
        <w:t>2018 amendments under LL PROT 1988 (MSC.444(99))</w:t>
      </w:r>
      <w:r w:rsidRPr="009B5526">
        <w:rPr>
          <w:rFonts w:ascii="Arial" w:hAnsi="Arial"/>
          <w:sz w:val="22"/>
        </w:rPr>
        <w:tab/>
        <w:t>1 January 2020</w:t>
      </w:r>
    </w:p>
    <w:p w14:paraId="2CC48847" w14:textId="77777777" w:rsidR="009D7336" w:rsidRDefault="009D7336" w:rsidP="00E268D2">
      <w:pPr>
        <w:tabs>
          <w:tab w:val="left" w:pos="0"/>
          <w:tab w:val="left" w:pos="709"/>
          <w:tab w:val="left" w:pos="851"/>
          <w:tab w:val="left" w:pos="7080"/>
        </w:tabs>
        <w:ind w:firstLine="840"/>
        <w:rPr>
          <w:rFonts w:ascii="Arial" w:hAnsi="Arial"/>
          <w:sz w:val="22"/>
        </w:rPr>
      </w:pPr>
    </w:p>
    <w:p w14:paraId="5760BB9C" w14:textId="77777777" w:rsidR="00E268D2" w:rsidRPr="00E268D2" w:rsidRDefault="00E268D2" w:rsidP="0057581E">
      <w:pPr>
        <w:tabs>
          <w:tab w:val="left" w:pos="851"/>
          <w:tab w:val="left" w:pos="7080"/>
        </w:tabs>
        <w:ind w:left="7080" w:hanging="6240"/>
        <w:rPr>
          <w:rFonts w:ascii="Arial" w:hAnsi="Arial" w:cs="Arial"/>
          <w:sz w:val="22"/>
          <w:szCs w:val="22"/>
        </w:rPr>
      </w:pPr>
    </w:p>
    <w:p w14:paraId="16D2DE69" w14:textId="77777777" w:rsidR="00354B62" w:rsidRPr="00614E7C" w:rsidRDefault="00354B62" w:rsidP="0057581E">
      <w:pPr>
        <w:tabs>
          <w:tab w:val="left" w:pos="851"/>
          <w:tab w:val="left" w:pos="7080"/>
        </w:tabs>
        <w:ind w:left="840"/>
        <w:rPr>
          <w:rFonts w:ascii="Arial" w:hAnsi="Arial" w:cs="Arial"/>
          <w:b/>
          <w:sz w:val="22"/>
          <w:szCs w:val="22"/>
          <w:lang w:val="en-US"/>
        </w:rPr>
      </w:pPr>
      <w:r w:rsidRPr="00614E7C">
        <w:rPr>
          <w:rFonts w:ascii="Arial" w:hAnsi="Arial" w:cs="Arial"/>
          <w:b/>
          <w:sz w:val="22"/>
          <w:szCs w:val="22"/>
          <w:lang w:val="en-US"/>
        </w:rPr>
        <w:t>International Maritime Solid Bulk Cargoes (IMSBC) Code, (2008) (</w:t>
      </w:r>
      <w:smartTag w:uri="urn:schemas-microsoft-com:office:smarttags" w:element="stockticker">
        <w:r w:rsidRPr="00614E7C">
          <w:rPr>
            <w:rFonts w:ascii="Arial" w:hAnsi="Arial" w:cs="Arial"/>
            <w:b/>
            <w:sz w:val="22"/>
            <w:szCs w:val="22"/>
            <w:lang w:val="en-US"/>
          </w:rPr>
          <w:t>MSC</w:t>
        </w:r>
      </w:smartTag>
      <w:r w:rsidRPr="00614E7C">
        <w:rPr>
          <w:rFonts w:ascii="Arial" w:hAnsi="Arial" w:cs="Arial"/>
          <w:b/>
          <w:sz w:val="22"/>
          <w:szCs w:val="22"/>
          <w:lang w:val="en-US"/>
        </w:rPr>
        <w:t>.268(85))</w:t>
      </w:r>
    </w:p>
    <w:p w14:paraId="32AB2E6C" w14:textId="77777777" w:rsidR="00354B62" w:rsidRPr="00614E7C" w:rsidRDefault="00354B62" w:rsidP="0057581E">
      <w:pPr>
        <w:tabs>
          <w:tab w:val="left" w:pos="851"/>
          <w:tab w:val="left" w:pos="7080"/>
        </w:tabs>
        <w:ind w:left="840"/>
        <w:rPr>
          <w:rFonts w:ascii="Arial" w:hAnsi="Arial" w:cs="Arial"/>
          <w:sz w:val="22"/>
          <w:szCs w:val="22"/>
          <w:lang w:val="en-US"/>
        </w:rPr>
      </w:pPr>
    </w:p>
    <w:p w14:paraId="6C20BBA0" w14:textId="77777777" w:rsidR="00354B62" w:rsidRPr="00614E7C" w:rsidRDefault="00354B62" w:rsidP="0057581E">
      <w:pPr>
        <w:tabs>
          <w:tab w:val="left" w:pos="851"/>
          <w:tab w:val="left" w:pos="7080"/>
        </w:tabs>
        <w:ind w:left="840"/>
        <w:rPr>
          <w:rFonts w:ascii="Arial" w:hAnsi="Arial" w:cs="Arial"/>
          <w:sz w:val="22"/>
          <w:szCs w:val="22"/>
          <w:lang w:val="en-US"/>
        </w:rPr>
      </w:pPr>
      <w:r w:rsidRPr="00614E7C">
        <w:rPr>
          <w:rFonts w:ascii="Arial" w:hAnsi="Arial" w:cs="Arial"/>
          <w:sz w:val="22"/>
          <w:szCs w:val="22"/>
          <w:lang w:val="en-US"/>
        </w:rPr>
        <w:t>Effective as from:</w:t>
      </w:r>
      <w:r w:rsidRPr="00614E7C">
        <w:rPr>
          <w:rFonts w:ascii="Arial" w:hAnsi="Arial" w:cs="Arial"/>
          <w:sz w:val="22"/>
          <w:szCs w:val="22"/>
          <w:lang w:val="en-US"/>
        </w:rPr>
        <w:tab/>
        <w:t>1 January 2011</w:t>
      </w:r>
    </w:p>
    <w:p w14:paraId="3ECAD386" w14:textId="77777777" w:rsidR="00354B62" w:rsidRPr="00614E7C" w:rsidRDefault="00354B62" w:rsidP="0057581E">
      <w:pPr>
        <w:tabs>
          <w:tab w:val="left" w:pos="851"/>
          <w:tab w:val="left" w:pos="7080"/>
        </w:tabs>
        <w:ind w:left="840"/>
        <w:rPr>
          <w:rFonts w:ascii="Arial" w:hAnsi="Arial" w:cs="Arial"/>
          <w:sz w:val="22"/>
          <w:szCs w:val="22"/>
          <w:lang w:val="en-US"/>
        </w:rPr>
      </w:pPr>
    </w:p>
    <w:p w14:paraId="062192D3" w14:textId="77777777" w:rsidR="00354B62" w:rsidRPr="00614E7C" w:rsidRDefault="00354B62" w:rsidP="0057581E">
      <w:pPr>
        <w:tabs>
          <w:tab w:val="left" w:pos="851"/>
          <w:tab w:val="left" w:pos="7080"/>
        </w:tabs>
        <w:ind w:left="840"/>
        <w:rPr>
          <w:rFonts w:ascii="Arial" w:hAnsi="Arial" w:cs="Arial"/>
          <w:sz w:val="22"/>
          <w:szCs w:val="22"/>
          <w:lang w:val="en-US"/>
        </w:rPr>
      </w:pPr>
      <w:r w:rsidRPr="00614E7C">
        <w:rPr>
          <w:rFonts w:ascii="Arial" w:hAnsi="Arial" w:cs="Arial"/>
          <w:sz w:val="22"/>
          <w:szCs w:val="22"/>
          <w:lang w:val="en-US"/>
        </w:rPr>
        <w:t>2011 amendments (MSC.318(89))</w:t>
      </w:r>
      <w:r w:rsidRPr="00614E7C">
        <w:rPr>
          <w:rFonts w:ascii="Arial" w:hAnsi="Arial" w:cs="Arial"/>
          <w:sz w:val="22"/>
          <w:szCs w:val="22"/>
          <w:lang w:val="en-US"/>
        </w:rPr>
        <w:tab/>
        <w:t>1 January 2013</w:t>
      </w:r>
    </w:p>
    <w:p w14:paraId="510A65A5" w14:textId="77777777" w:rsidR="00B04FB7" w:rsidRPr="00614E7C" w:rsidRDefault="00B04FB7" w:rsidP="0057581E">
      <w:pPr>
        <w:tabs>
          <w:tab w:val="left" w:pos="0"/>
          <w:tab w:val="left" w:pos="851"/>
          <w:tab w:val="left" w:pos="7080"/>
        </w:tabs>
        <w:ind w:left="840"/>
        <w:rPr>
          <w:rFonts w:ascii="Arial" w:hAnsi="Arial" w:cs="Arial"/>
          <w:sz w:val="22"/>
          <w:szCs w:val="22"/>
        </w:rPr>
      </w:pPr>
    </w:p>
    <w:p w14:paraId="16EA3F3D" w14:textId="7B4CE91E" w:rsidR="00B04FB7" w:rsidRPr="00614E7C" w:rsidRDefault="00310919" w:rsidP="0057581E">
      <w:pPr>
        <w:tabs>
          <w:tab w:val="left" w:pos="0"/>
          <w:tab w:val="left" w:pos="709"/>
          <w:tab w:val="left" w:pos="851"/>
          <w:tab w:val="left" w:pos="7080"/>
        </w:tabs>
        <w:ind w:firstLine="840"/>
        <w:rPr>
          <w:rFonts w:ascii="Arial" w:hAnsi="Arial"/>
          <w:sz w:val="22"/>
        </w:rPr>
      </w:pPr>
      <w:r w:rsidRPr="00614E7C">
        <w:rPr>
          <w:rFonts w:ascii="Arial" w:hAnsi="Arial"/>
          <w:sz w:val="22"/>
        </w:rPr>
        <w:t>2013 amendments (MSC. 354(92)</w:t>
      </w:r>
      <w:r w:rsidRPr="00614E7C">
        <w:rPr>
          <w:rFonts w:ascii="Arial" w:hAnsi="Arial"/>
          <w:sz w:val="22"/>
        </w:rPr>
        <w:tab/>
        <w:t>1 January 2015</w:t>
      </w:r>
    </w:p>
    <w:p w14:paraId="23C43D44" w14:textId="77777777" w:rsidR="004A0148" w:rsidRPr="00614E7C" w:rsidRDefault="004A0148" w:rsidP="004A0148">
      <w:pPr>
        <w:tabs>
          <w:tab w:val="left" w:pos="0"/>
          <w:tab w:val="left" w:pos="709"/>
          <w:tab w:val="left" w:pos="851"/>
          <w:tab w:val="left" w:pos="7080"/>
        </w:tabs>
        <w:ind w:firstLine="840"/>
        <w:rPr>
          <w:rFonts w:ascii="Arial" w:hAnsi="Arial"/>
          <w:sz w:val="22"/>
        </w:rPr>
      </w:pPr>
    </w:p>
    <w:p w14:paraId="0F846A69" w14:textId="46B48BE5" w:rsidR="004A0148" w:rsidRDefault="004A0148" w:rsidP="004A0148">
      <w:pPr>
        <w:tabs>
          <w:tab w:val="left" w:pos="0"/>
          <w:tab w:val="left" w:pos="709"/>
          <w:tab w:val="left" w:pos="851"/>
          <w:tab w:val="left" w:pos="7080"/>
        </w:tabs>
        <w:ind w:firstLine="840"/>
        <w:rPr>
          <w:rFonts w:ascii="Arial" w:hAnsi="Arial"/>
          <w:sz w:val="22"/>
        </w:rPr>
      </w:pPr>
      <w:r w:rsidRPr="00614E7C">
        <w:rPr>
          <w:rFonts w:ascii="Arial" w:hAnsi="Arial"/>
          <w:sz w:val="22"/>
        </w:rPr>
        <w:t>2015 amendment</w:t>
      </w:r>
      <w:r w:rsidR="0063757C">
        <w:rPr>
          <w:rFonts w:ascii="Arial" w:hAnsi="Arial"/>
          <w:sz w:val="22"/>
        </w:rPr>
        <w:t>s (MSC.393(95))</w:t>
      </w:r>
      <w:r w:rsidR="0063757C">
        <w:rPr>
          <w:rFonts w:ascii="Arial" w:hAnsi="Arial"/>
          <w:sz w:val="22"/>
        </w:rPr>
        <w:tab/>
        <w:t>1 January 2015</w:t>
      </w:r>
    </w:p>
    <w:p w14:paraId="5F10159C" w14:textId="77777777" w:rsidR="0063757C" w:rsidRDefault="0063757C" w:rsidP="004A0148">
      <w:pPr>
        <w:tabs>
          <w:tab w:val="left" w:pos="0"/>
          <w:tab w:val="left" w:pos="709"/>
          <w:tab w:val="left" w:pos="851"/>
          <w:tab w:val="left" w:pos="7080"/>
        </w:tabs>
        <w:ind w:firstLine="840"/>
        <w:rPr>
          <w:rFonts w:ascii="Arial" w:hAnsi="Arial"/>
          <w:sz w:val="22"/>
        </w:rPr>
      </w:pPr>
    </w:p>
    <w:p w14:paraId="22424F8C" w14:textId="2A0DDC07" w:rsidR="004473B4" w:rsidRPr="00EE506C" w:rsidRDefault="004473B4" w:rsidP="004473B4">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 xml:space="preserve">2017 amendments </w:t>
      </w:r>
      <w:r>
        <w:rPr>
          <w:rFonts w:ascii="Arial" w:hAnsi="Arial" w:cs="Arial"/>
          <w:sz w:val="22"/>
          <w:szCs w:val="22"/>
        </w:rPr>
        <w:t>(MSC.426</w:t>
      </w:r>
      <w:r w:rsidRPr="00654386">
        <w:rPr>
          <w:rFonts w:ascii="Arial" w:hAnsi="Arial" w:cs="Arial"/>
          <w:sz w:val="22"/>
          <w:szCs w:val="22"/>
        </w:rPr>
        <w:t>(98))</w:t>
      </w:r>
      <w:r w:rsidR="00467E42">
        <w:rPr>
          <w:rFonts w:ascii="Arial" w:hAnsi="Arial" w:cs="Arial"/>
          <w:sz w:val="22"/>
          <w:szCs w:val="22"/>
        </w:rPr>
        <w:tab/>
        <w:t>1 January 2019</w:t>
      </w:r>
    </w:p>
    <w:p w14:paraId="16E9CBF6" w14:textId="77777777" w:rsidR="004473B4" w:rsidRDefault="004473B4" w:rsidP="004A0148">
      <w:pPr>
        <w:tabs>
          <w:tab w:val="left" w:pos="0"/>
          <w:tab w:val="left" w:pos="709"/>
          <w:tab w:val="left" w:pos="851"/>
          <w:tab w:val="left" w:pos="7080"/>
        </w:tabs>
        <w:ind w:firstLine="840"/>
        <w:rPr>
          <w:rFonts w:ascii="Arial" w:hAnsi="Arial"/>
          <w:sz w:val="22"/>
        </w:rPr>
      </w:pPr>
    </w:p>
    <w:p w14:paraId="3388C7E6" w14:textId="116DF3A7" w:rsidR="00354B62" w:rsidRDefault="000168D2" w:rsidP="0057581E">
      <w:pPr>
        <w:tabs>
          <w:tab w:val="left" w:pos="851"/>
          <w:tab w:val="left" w:pos="7080"/>
        </w:tabs>
        <w:rPr>
          <w:rFonts w:ascii="Arial" w:hAnsi="Arial" w:cs="Arial"/>
          <w:sz w:val="22"/>
          <w:szCs w:val="22"/>
        </w:rPr>
      </w:pPr>
      <w:r>
        <w:rPr>
          <w:rFonts w:ascii="Arial" w:hAnsi="Arial" w:cs="Arial"/>
          <w:sz w:val="22"/>
          <w:szCs w:val="22"/>
          <w:lang w:val="en-US"/>
        </w:rPr>
        <w:tab/>
      </w:r>
      <w:r w:rsidRPr="00654386">
        <w:rPr>
          <w:rFonts w:ascii="Arial" w:hAnsi="Arial" w:cs="Arial"/>
          <w:sz w:val="22"/>
          <w:szCs w:val="22"/>
        </w:rPr>
        <w:t>201</w:t>
      </w:r>
      <w:r>
        <w:rPr>
          <w:rFonts w:ascii="Arial" w:hAnsi="Arial" w:cs="Arial"/>
          <w:sz w:val="22"/>
          <w:szCs w:val="22"/>
        </w:rPr>
        <w:t>9</w:t>
      </w:r>
      <w:r w:rsidRPr="00654386">
        <w:rPr>
          <w:rFonts w:ascii="Arial" w:hAnsi="Arial" w:cs="Arial"/>
          <w:sz w:val="22"/>
          <w:szCs w:val="22"/>
        </w:rPr>
        <w:t xml:space="preserve"> amendments </w:t>
      </w:r>
      <w:r>
        <w:rPr>
          <w:rFonts w:ascii="Arial" w:hAnsi="Arial" w:cs="Arial"/>
          <w:sz w:val="22"/>
          <w:szCs w:val="22"/>
        </w:rPr>
        <w:t>(MSC.462</w:t>
      </w:r>
      <w:r w:rsidRPr="00654386">
        <w:rPr>
          <w:rFonts w:ascii="Arial" w:hAnsi="Arial" w:cs="Arial"/>
          <w:sz w:val="22"/>
          <w:szCs w:val="22"/>
        </w:rPr>
        <w:t>(</w:t>
      </w:r>
      <w:r>
        <w:rPr>
          <w:rFonts w:ascii="Arial" w:hAnsi="Arial" w:cs="Arial"/>
          <w:sz w:val="22"/>
          <w:szCs w:val="22"/>
        </w:rPr>
        <w:t>101</w:t>
      </w:r>
      <w:r w:rsidRPr="00654386">
        <w:rPr>
          <w:rFonts w:ascii="Arial" w:hAnsi="Arial" w:cs="Arial"/>
          <w:sz w:val="22"/>
          <w:szCs w:val="22"/>
        </w:rPr>
        <w:t>))</w:t>
      </w:r>
      <w:r>
        <w:rPr>
          <w:rFonts w:ascii="Arial" w:hAnsi="Arial" w:cs="Arial"/>
          <w:sz w:val="22"/>
          <w:szCs w:val="22"/>
        </w:rPr>
        <w:tab/>
        <w:t>1 January 2021</w:t>
      </w:r>
    </w:p>
    <w:p w14:paraId="4078AAB2" w14:textId="77777777" w:rsidR="000168D2" w:rsidRPr="00614E7C" w:rsidRDefault="000168D2" w:rsidP="0057581E">
      <w:pPr>
        <w:tabs>
          <w:tab w:val="left" w:pos="851"/>
          <w:tab w:val="left" w:pos="7080"/>
        </w:tabs>
        <w:rPr>
          <w:rFonts w:ascii="Arial" w:hAnsi="Arial" w:cs="Arial"/>
          <w:sz w:val="22"/>
          <w:szCs w:val="22"/>
          <w:lang w:val="en-US"/>
        </w:rPr>
      </w:pPr>
    </w:p>
    <w:p w14:paraId="21699A00" w14:textId="77777777" w:rsidR="00354B62" w:rsidRPr="00614E7C" w:rsidRDefault="00354B62" w:rsidP="0057581E">
      <w:pPr>
        <w:tabs>
          <w:tab w:val="left" w:pos="851"/>
          <w:tab w:val="left" w:pos="7080"/>
        </w:tabs>
        <w:ind w:left="851" w:hanging="11"/>
        <w:rPr>
          <w:rFonts w:ascii="Arial" w:hAnsi="Arial" w:cs="Arial"/>
          <w:b/>
          <w:sz w:val="22"/>
          <w:szCs w:val="22"/>
        </w:rPr>
      </w:pPr>
      <w:r w:rsidRPr="00614E7C">
        <w:rPr>
          <w:rFonts w:ascii="Arial" w:hAnsi="Arial" w:cs="Arial"/>
          <w:b/>
          <w:sz w:val="22"/>
          <w:szCs w:val="22"/>
        </w:rPr>
        <w:t>International Goal</w:t>
      </w:r>
      <w:r w:rsidRPr="00614E7C">
        <w:rPr>
          <w:rFonts w:ascii="Arial" w:hAnsi="Arial" w:cs="Arial"/>
          <w:b/>
          <w:sz w:val="22"/>
          <w:szCs w:val="22"/>
        </w:rPr>
        <w:noBreakHyphen/>
        <w:t xml:space="preserve">based Ship Construction Standards for Bulk Carriers and Oil Tankers (MSC.287(87)) </w:t>
      </w:r>
    </w:p>
    <w:p w14:paraId="6B45A480"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69C4ACAC"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January 2012</w:t>
      </w:r>
    </w:p>
    <w:p w14:paraId="39212B29"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48819438" w14:textId="77777777" w:rsidR="00354B62" w:rsidRPr="00614E7C" w:rsidRDefault="00354B62" w:rsidP="0057581E">
      <w:pPr>
        <w:tabs>
          <w:tab w:val="left" w:pos="851"/>
          <w:tab w:val="left" w:pos="7080"/>
        </w:tabs>
        <w:ind w:left="851"/>
        <w:rPr>
          <w:rFonts w:ascii="Arial" w:hAnsi="Arial" w:cs="Arial"/>
          <w:b/>
          <w:sz w:val="22"/>
          <w:szCs w:val="22"/>
        </w:rPr>
      </w:pPr>
      <w:r w:rsidRPr="00614E7C">
        <w:rPr>
          <w:rFonts w:ascii="Arial" w:hAnsi="Arial" w:cs="Arial"/>
          <w:b/>
          <w:sz w:val="22"/>
          <w:szCs w:val="22"/>
        </w:rPr>
        <w:t>Performance Standard for Protective Coatings for Cargo Oil Tanks of Crude Oil Tankers (MSC.288(87))</w:t>
      </w:r>
    </w:p>
    <w:p w14:paraId="2E1FF765"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lastRenderedPageBreak/>
        <w:t xml:space="preserve"> </w:t>
      </w:r>
    </w:p>
    <w:p w14:paraId="1B62A95F" w14:textId="77777777" w:rsidR="00354B62" w:rsidRPr="00614E7C" w:rsidRDefault="00354B62" w:rsidP="0057581E">
      <w:pPr>
        <w:tabs>
          <w:tab w:val="left" w:pos="0"/>
          <w:tab w:val="left" w:pos="851"/>
          <w:tab w:val="left" w:pos="7080"/>
        </w:tabs>
        <w:ind w:firstLine="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January 2012</w:t>
      </w:r>
    </w:p>
    <w:p w14:paraId="33086686" w14:textId="77777777" w:rsidR="00354B62" w:rsidRPr="00614E7C" w:rsidRDefault="00354B62" w:rsidP="0057581E">
      <w:pPr>
        <w:tabs>
          <w:tab w:val="left" w:pos="0"/>
          <w:tab w:val="left" w:pos="851"/>
          <w:tab w:val="left" w:pos="7080"/>
        </w:tabs>
        <w:ind w:firstLine="840"/>
        <w:rPr>
          <w:rFonts w:ascii="Arial" w:hAnsi="Arial" w:cs="Arial"/>
          <w:sz w:val="22"/>
          <w:szCs w:val="22"/>
        </w:rPr>
      </w:pPr>
    </w:p>
    <w:p w14:paraId="6451E151" w14:textId="2ACC0684" w:rsidR="00EE20A4" w:rsidRPr="00614E7C" w:rsidRDefault="00EE20A4" w:rsidP="00020CCF">
      <w:pPr>
        <w:tabs>
          <w:tab w:val="left" w:pos="0"/>
          <w:tab w:val="left" w:pos="709"/>
          <w:tab w:val="left" w:pos="851"/>
          <w:tab w:val="left" w:pos="7080"/>
        </w:tabs>
        <w:ind w:firstLine="840"/>
        <w:rPr>
          <w:rFonts w:ascii="Arial" w:hAnsi="Arial" w:cs="Arial"/>
          <w:sz w:val="22"/>
          <w:szCs w:val="22"/>
        </w:rPr>
      </w:pPr>
      <w:r w:rsidRPr="00614E7C">
        <w:rPr>
          <w:rFonts w:ascii="Arial" w:hAnsi="Arial"/>
          <w:sz w:val="22"/>
        </w:rPr>
        <w:t>2012 amendments (MSC.342(91))</w:t>
      </w:r>
      <w:r w:rsidRPr="00614E7C">
        <w:rPr>
          <w:rFonts w:ascii="Arial" w:hAnsi="Arial"/>
          <w:sz w:val="22"/>
        </w:rPr>
        <w:tab/>
        <w:t>1 July 2014</w:t>
      </w:r>
    </w:p>
    <w:p w14:paraId="343DDAEF" w14:textId="77777777" w:rsidR="00EE20A4" w:rsidRPr="00614E7C" w:rsidRDefault="00EE20A4" w:rsidP="0057581E">
      <w:pPr>
        <w:tabs>
          <w:tab w:val="left" w:pos="0"/>
          <w:tab w:val="left" w:pos="851"/>
          <w:tab w:val="left" w:pos="7080"/>
        </w:tabs>
        <w:ind w:firstLine="840"/>
        <w:rPr>
          <w:rFonts w:ascii="Arial" w:hAnsi="Arial"/>
          <w:sz w:val="22"/>
        </w:rPr>
      </w:pPr>
    </w:p>
    <w:p w14:paraId="4404DBFD" w14:textId="77777777" w:rsidR="00354B62" w:rsidRPr="00614E7C" w:rsidRDefault="00354B62" w:rsidP="0057581E">
      <w:pPr>
        <w:tabs>
          <w:tab w:val="left" w:pos="851"/>
          <w:tab w:val="left" w:pos="7080"/>
        </w:tabs>
        <w:ind w:left="851" w:hanging="11"/>
        <w:rPr>
          <w:rFonts w:ascii="Arial" w:hAnsi="Arial" w:cs="Arial"/>
          <w:b/>
          <w:sz w:val="22"/>
          <w:szCs w:val="22"/>
        </w:rPr>
      </w:pPr>
      <w:r w:rsidRPr="00614E7C">
        <w:rPr>
          <w:rFonts w:ascii="Arial" w:hAnsi="Arial" w:cs="Arial"/>
          <w:b/>
          <w:sz w:val="22"/>
          <w:szCs w:val="22"/>
        </w:rPr>
        <w:t xml:space="preserve">Performance Standard for Protective Coatings for Alternative Means of Corrosion Protection for Cargo Oil Tanks of Crude Oil Tankers (MSC.289(87)) </w:t>
      </w:r>
    </w:p>
    <w:p w14:paraId="09785899" w14:textId="77777777" w:rsidR="00354B62" w:rsidRPr="00614E7C" w:rsidRDefault="00354B62" w:rsidP="0057581E">
      <w:pPr>
        <w:tabs>
          <w:tab w:val="left" w:pos="851"/>
          <w:tab w:val="left" w:pos="7080"/>
        </w:tabs>
        <w:ind w:left="851" w:hanging="11"/>
        <w:rPr>
          <w:rFonts w:ascii="Arial" w:hAnsi="Arial" w:cs="Arial"/>
          <w:sz w:val="22"/>
          <w:szCs w:val="22"/>
        </w:rPr>
      </w:pPr>
    </w:p>
    <w:p w14:paraId="68EB9755" w14:textId="77777777" w:rsidR="00354B62" w:rsidRPr="00614E7C" w:rsidRDefault="00354B62" w:rsidP="0057581E">
      <w:pPr>
        <w:tabs>
          <w:tab w:val="left" w:pos="851"/>
          <w:tab w:val="left" w:pos="7080"/>
        </w:tabs>
        <w:ind w:left="851" w:hanging="11"/>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t>1 January 2012</w:t>
      </w:r>
    </w:p>
    <w:p w14:paraId="31198919" w14:textId="77777777" w:rsidR="00A94A7F" w:rsidRPr="00614E7C" w:rsidRDefault="00A94A7F" w:rsidP="0057581E">
      <w:pPr>
        <w:tabs>
          <w:tab w:val="left" w:pos="851"/>
          <w:tab w:val="left" w:pos="7080"/>
        </w:tabs>
        <w:ind w:left="851" w:hanging="11"/>
        <w:rPr>
          <w:rFonts w:ascii="Arial" w:hAnsi="Arial" w:cs="Arial"/>
          <w:sz w:val="22"/>
          <w:szCs w:val="22"/>
        </w:rPr>
      </w:pPr>
    </w:p>
    <w:p w14:paraId="3BAD492B" w14:textId="77777777" w:rsidR="00F86D01" w:rsidRPr="00614E7C" w:rsidRDefault="00F86D01" w:rsidP="0057581E">
      <w:pPr>
        <w:tabs>
          <w:tab w:val="left" w:pos="0"/>
          <w:tab w:val="left" w:pos="851"/>
          <w:tab w:val="left" w:pos="7080"/>
        </w:tabs>
        <w:ind w:left="840"/>
        <w:rPr>
          <w:rFonts w:ascii="Arial" w:hAnsi="Arial"/>
          <w:b/>
          <w:sz w:val="22"/>
        </w:rPr>
      </w:pPr>
      <w:r w:rsidRPr="00614E7C">
        <w:rPr>
          <w:rFonts w:ascii="Arial" w:hAnsi="Arial"/>
          <w:b/>
          <w:sz w:val="22"/>
        </w:rPr>
        <w:t>International Code on the Enhanced Programme of Inspections during Surveys of Bulk carriers and Oil Tankers, 2011 (2011 ESP Code) (A.1049(27))</w:t>
      </w:r>
    </w:p>
    <w:p w14:paraId="01DCBC3C" w14:textId="77777777" w:rsidR="00F86D01" w:rsidRPr="00614E7C" w:rsidRDefault="00F86D01" w:rsidP="0057581E">
      <w:pPr>
        <w:tabs>
          <w:tab w:val="left" w:pos="851"/>
          <w:tab w:val="left" w:pos="7080"/>
        </w:tabs>
        <w:ind w:left="851" w:hanging="11"/>
        <w:jc w:val="center"/>
        <w:rPr>
          <w:rFonts w:ascii="Arial" w:hAnsi="Arial"/>
          <w:sz w:val="22"/>
        </w:rPr>
      </w:pPr>
    </w:p>
    <w:p w14:paraId="0C2DF376" w14:textId="77777777" w:rsidR="00F86D01" w:rsidRPr="00614E7C" w:rsidRDefault="009403D2" w:rsidP="0057581E">
      <w:pPr>
        <w:tabs>
          <w:tab w:val="left" w:pos="851"/>
          <w:tab w:val="left" w:pos="7080"/>
        </w:tabs>
        <w:ind w:left="851"/>
        <w:jc w:val="left"/>
        <w:rPr>
          <w:rFonts w:ascii="Arial" w:hAnsi="Arial"/>
          <w:sz w:val="22"/>
        </w:rPr>
      </w:pPr>
      <w:r w:rsidRPr="00614E7C">
        <w:rPr>
          <w:rFonts w:ascii="Arial" w:hAnsi="Arial"/>
          <w:sz w:val="22"/>
        </w:rPr>
        <w:t>Effective as from</w:t>
      </w:r>
      <w:r w:rsidRPr="00614E7C">
        <w:rPr>
          <w:rFonts w:ascii="Arial" w:hAnsi="Arial"/>
          <w:sz w:val="22"/>
        </w:rPr>
        <w:tab/>
      </w:r>
      <w:r w:rsidR="00F86D01" w:rsidRPr="00614E7C">
        <w:rPr>
          <w:rFonts w:ascii="Arial" w:hAnsi="Arial"/>
          <w:sz w:val="22"/>
        </w:rPr>
        <w:t>1 January 2014</w:t>
      </w:r>
    </w:p>
    <w:p w14:paraId="59E1A90B" w14:textId="77777777" w:rsidR="00F86D01" w:rsidRPr="00BF3005" w:rsidRDefault="00F86D01" w:rsidP="0057581E">
      <w:pPr>
        <w:tabs>
          <w:tab w:val="left" w:pos="851"/>
          <w:tab w:val="left" w:pos="7080"/>
        </w:tabs>
        <w:ind w:left="851" w:hanging="11"/>
        <w:rPr>
          <w:rFonts w:ascii="Arial" w:hAnsi="Arial"/>
          <w:sz w:val="22"/>
        </w:rPr>
      </w:pPr>
    </w:p>
    <w:p w14:paraId="3E34AB4C" w14:textId="77777777" w:rsidR="00354B62" w:rsidRPr="00614E7C" w:rsidRDefault="00354B62" w:rsidP="0057581E">
      <w:pPr>
        <w:tabs>
          <w:tab w:val="left" w:pos="0"/>
          <w:tab w:val="left" w:pos="851"/>
          <w:tab w:val="left" w:pos="7080"/>
        </w:tabs>
        <w:ind w:firstLine="840"/>
        <w:rPr>
          <w:rFonts w:ascii="Arial" w:hAnsi="Arial"/>
          <w:sz w:val="22"/>
        </w:rPr>
      </w:pPr>
      <w:r w:rsidRPr="00614E7C">
        <w:rPr>
          <w:rFonts w:ascii="Arial" w:hAnsi="Arial"/>
          <w:sz w:val="22"/>
        </w:rPr>
        <w:t>2012 amendments (MSC.325(90))</w:t>
      </w:r>
      <w:r w:rsidRPr="00614E7C">
        <w:rPr>
          <w:rFonts w:ascii="Arial" w:hAnsi="Arial"/>
          <w:sz w:val="22"/>
        </w:rPr>
        <w:tab/>
      </w:r>
      <w:r w:rsidR="007D3774" w:rsidRPr="00614E7C">
        <w:rPr>
          <w:rFonts w:ascii="Arial" w:hAnsi="Arial"/>
          <w:sz w:val="22"/>
        </w:rPr>
        <w:t>1 January 2014</w:t>
      </w:r>
    </w:p>
    <w:p w14:paraId="059C4779" w14:textId="77777777" w:rsidR="00354B62" w:rsidRPr="00614E7C" w:rsidRDefault="00354B62" w:rsidP="0057581E">
      <w:pPr>
        <w:tabs>
          <w:tab w:val="left" w:pos="0"/>
          <w:tab w:val="left" w:pos="851"/>
          <w:tab w:val="left" w:pos="7080"/>
        </w:tabs>
        <w:ind w:firstLine="840"/>
        <w:rPr>
          <w:rFonts w:ascii="Arial" w:hAnsi="Arial"/>
          <w:sz w:val="22"/>
        </w:rPr>
      </w:pPr>
      <w:r w:rsidRPr="00614E7C">
        <w:rPr>
          <w:rFonts w:ascii="Arial" w:hAnsi="Arial"/>
          <w:sz w:val="22"/>
        </w:rPr>
        <w:t>chapters II-1, III, V, VI, VII and XI-1</w:t>
      </w:r>
    </w:p>
    <w:p w14:paraId="49A338C8" w14:textId="77777777" w:rsidR="00A5519A" w:rsidRPr="00614E7C" w:rsidRDefault="00A5519A" w:rsidP="009F3ADB">
      <w:pPr>
        <w:tabs>
          <w:tab w:val="left" w:pos="709"/>
          <w:tab w:val="left" w:pos="851"/>
          <w:tab w:val="left" w:pos="1080"/>
          <w:tab w:val="left" w:pos="7080"/>
        </w:tabs>
        <w:ind w:left="840" w:firstLine="11"/>
        <w:rPr>
          <w:rFonts w:ascii="Arial" w:hAnsi="Arial" w:cs="Arial"/>
          <w:sz w:val="22"/>
          <w:szCs w:val="22"/>
        </w:rPr>
      </w:pPr>
    </w:p>
    <w:p w14:paraId="15C62913" w14:textId="40559CD0" w:rsidR="00A5519A" w:rsidRPr="00614E7C" w:rsidRDefault="00A5519A" w:rsidP="009F3ADB">
      <w:pPr>
        <w:tabs>
          <w:tab w:val="left" w:pos="709"/>
          <w:tab w:val="left" w:pos="851"/>
          <w:tab w:val="left" w:pos="1080"/>
          <w:tab w:val="left" w:pos="7080"/>
        </w:tabs>
        <w:ind w:left="840"/>
        <w:rPr>
          <w:rFonts w:ascii="Arial" w:hAnsi="Arial" w:cs="Arial"/>
          <w:sz w:val="22"/>
          <w:szCs w:val="22"/>
        </w:rPr>
      </w:pPr>
      <w:r w:rsidRPr="00614E7C">
        <w:rPr>
          <w:rFonts w:ascii="Arial" w:hAnsi="Arial" w:cs="Arial"/>
          <w:sz w:val="22"/>
          <w:szCs w:val="22"/>
        </w:rPr>
        <w:t>2014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.371(93))</w:t>
      </w:r>
      <w:r w:rsidRPr="00614E7C">
        <w:rPr>
          <w:rFonts w:ascii="Arial" w:hAnsi="Arial" w:cs="Arial"/>
          <w:sz w:val="22"/>
          <w:szCs w:val="22"/>
        </w:rPr>
        <w:tab/>
        <w:t>1 January 2016</w:t>
      </w:r>
    </w:p>
    <w:p w14:paraId="3C52D1AB" w14:textId="77777777" w:rsidR="00D9728A" w:rsidRPr="00614E7C" w:rsidRDefault="00D9728A" w:rsidP="009F3ADB">
      <w:pPr>
        <w:tabs>
          <w:tab w:val="left" w:pos="709"/>
          <w:tab w:val="left" w:pos="851"/>
          <w:tab w:val="left" w:pos="1080"/>
          <w:tab w:val="left" w:pos="7080"/>
        </w:tabs>
        <w:ind w:left="840"/>
        <w:rPr>
          <w:rFonts w:ascii="Arial" w:hAnsi="Arial" w:cs="Arial"/>
          <w:sz w:val="22"/>
          <w:szCs w:val="22"/>
        </w:rPr>
      </w:pPr>
    </w:p>
    <w:p w14:paraId="50425461" w14:textId="1E52EB18" w:rsidR="00D9728A" w:rsidRPr="00614E7C" w:rsidRDefault="00FE6F81" w:rsidP="00D9728A">
      <w:pPr>
        <w:tabs>
          <w:tab w:val="left" w:pos="709"/>
          <w:tab w:val="left" w:pos="851"/>
          <w:tab w:val="left" w:pos="1080"/>
          <w:tab w:val="left" w:pos="7080"/>
        </w:tabs>
        <w:ind w:left="840"/>
        <w:rPr>
          <w:rFonts w:ascii="Arial" w:hAnsi="Arial" w:cs="Arial"/>
          <w:sz w:val="22"/>
          <w:szCs w:val="22"/>
        </w:rPr>
      </w:pPr>
      <w:r>
        <w:rPr>
          <w:rFonts w:ascii="Arial" w:hAnsi="Arial" w:cs="Arial"/>
          <w:sz w:val="22"/>
          <w:szCs w:val="22"/>
        </w:rPr>
        <w:t>2014 amendments (MSC.381(94))</w:t>
      </w:r>
      <w:r>
        <w:rPr>
          <w:rFonts w:ascii="Arial" w:hAnsi="Arial" w:cs="Arial"/>
          <w:sz w:val="22"/>
          <w:szCs w:val="22"/>
        </w:rPr>
        <w:tab/>
        <w:t>1 July 2016</w:t>
      </w:r>
    </w:p>
    <w:p w14:paraId="45AB0865" w14:textId="77777777" w:rsidR="00187871" w:rsidRDefault="00187871" w:rsidP="00EB149A">
      <w:pPr>
        <w:tabs>
          <w:tab w:val="left" w:pos="0"/>
          <w:tab w:val="left" w:pos="851"/>
          <w:tab w:val="left" w:pos="7080"/>
        </w:tabs>
        <w:ind w:firstLine="840"/>
        <w:rPr>
          <w:rFonts w:ascii="Arial" w:hAnsi="Arial"/>
          <w:sz w:val="22"/>
        </w:rPr>
      </w:pPr>
    </w:p>
    <w:p w14:paraId="4D6DEF78" w14:textId="47170E0D" w:rsidR="00187871" w:rsidRDefault="00187871" w:rsidP="00F53D82">
      <w:pPr>
        <w:tabs>
          <w:tab w:val="left" w:pos="709"/>
          <w:tab w:val="left" w:pos="851"/>
          <w:tab w:val="left" w:pos="1080"/>
          <w:tab w:val="left" w:pos="7080"/>
        </w:tabs>
        <w:ind w:left="840"/>
        <w:rPr>
          <w:rFonts w:ascii="Arial" w:hAnsi="Arial" w:cs="Arial"/>
          <w:sz w:val="22"/>
          <w:szCs w:val="22"/>
        </w:rPr>
      </w:pPr>
      <w:r>
        <w:rPr>
          <w:rFonts w:ascii="Arial" w:hAnsi="Arial" w:cs="Arial"/>
          <w:sz w:val="22"/>
          <w:szCs w:val="22"/>
        </w:rPr>
        <w:t>2016 amendments</w:t>
      </w:r>
      <w:r w:rsidRPr="00187871">
        <w:rPr>
          <w:rFonts w:ascii="Arial" w:hAnsi="Arial" w:cs="Arial"/>
          <w:sz w:val="22"/>
          <w:szCs w:val="22"/>
        </w:rPr>
        <w:t xml:space="preserve"> (MSC.405(96))</w:t>
      </w:r>
      <w:r>
        <w:rPr>
          <w:rFonts w:ascii="Arial" w:hAnsi="Arial" w:cs="Arial"/>
          <w:sz w:val="22"/>
          <w:szCs w:val="22"/>
        </w:rPr>
        <w:tab/>
      </w:r>
      <w:r w:rsidR="00FF17DC">
        <w:rPr>
          <w:rFonts w:ascii="Arial" w:hAnsi="Arial" w:cs="Arial"/>
          <w:sz w:val="22"/>
          <w:szCs w:val="22"/>
        </w:rPr>
        <w:t>1 January 2018</w:t>
      </w:r>
    </w:p>
    <w:p w14:paraId="5A82F13F" w14:textId="6C6DE6A2" w:rsidR="00943F44" w:rsidRDefault="00943F44" w:rsidP="00F53D82">
      <w:pPr>
        <w:tabs>
          <w:tab w:val="left" w:pos="709"/>
          <w:tab w:val="left" w:pos="851"/>
          <w:tab w:val="left" w:pos="1080"/>
          <w:tab w:val="left" w:pos="7080"/>
        </w:tabs>
        <w:ind w:left="840"/>
        <w:rPr>
          <w:rFonts w:ascii="Arial" w:hAnsi="Arial" w:cs="Arial"/>
          <w:sz w:val="22"/>
          <w:szCs w:val="22"/>
        </w:rPr>
      </w:pPr>
    </w:p>
    <w:p w14:paraId="4F35D281" w14:textId="7317E249" w:rsidR="00943F44" w:rsidRPr="00614E7C" w:rsidRDefault="00943F44" w:rsidP="00F53D82">
      <w:pPr>
        <w:tabs>
          <w:tab w:val="left" w:pos="709"/>
          <w:tab w:val="left" w:pos="851"/>
          <w:tab w:val="left" w:pos="1080"/>
          <w:tab w:val="left" w:pos="7080"/>
        </w:tabs>
        <w:ind w:left="840"/>
        <w:rPr>
          <w:rFonts w:ascii="Arial" w:hAnsi="Arial"/>
          <w:sz w:val="22"/>
        </w:rPr>
      </w:pPr>
      <w:r>
        <w:rPr>
          <w:rFonts w:ascii="Arial" w:hAnsi="Arial" w:cs="Arial"/>
          <w:sz w:val="22"/>
          <w:szCs w:val="22"/>
        </w:rPr>
        <w:t xml:space="preserve">2021 </w:t>
      </w:r>
      <w:r w:rsidRPr="00943F44">
        <w:rPr>
          <w:rFonts w:ascii="Arial" w:hAnsi="Arial" w:cs="Arial"/>
          <w:sz w:val="22"/>
          <w:szCs w:val="22"/>
        </w:rPr>
        <w:t>amendments (MSC.4</w:t>
      </w:r>
      <w:r w:rsidR="006A6C0D">
        <w:rPr>
          <w:rFonts w:ascii="Arial" w:hAnsi="Arial" w:cs="Arial"/>
          <w:sz w:val="22"/>
          <w:szCs w:val="22"/>
        </w:rPr>
        <w:t>83</w:t>
      </w:r>
      <w:r w:rsidRPr="00943F44">
        <w:rPr>
          <w:rFonts w:ascii="Arial" w:hAnsi="Arial" w:cs="Arial"/>
          <w:sz w:val="22"/>
          <w:szCs w:val="22"/>
        </w:rPr>
        <w:t>(</w:t>
      </w:r>
      <w:r w:rsidR="006A6C0D">
        <w:rPr>
          <w:rFonts w:ascii="Arial" w:hAnsi="Arial" w:cs="Arial"/>
          <w:sz w:val="22"/>
          <w:szCs w:val="22"/>
        </w:rPr>
        <w:t>103</w:t>
      </w:r>
      <w:r w:rsidRPr="00943F44">
        <w:rPr>
          <w:rFonts w:ascii="Arial" w:hAnsi="Arial" w:cs="Arial"/>
          <w:sz w:val="22"/>
          <w:szCs w:val="22"/>
        </w:rPr>
        <w:t>))</w:t>
      </w:r>
      <w:r w:rsidRPr="00943F44">
        <w:rPr>
          <w:rFonts w:ascii="Arial" w:hAnsi="Arial" w:cs="Arial"/>
          <w:sz w:val="22"/>
          <w:szCs w:val="22"/>
        </w:rPr>
        <w:tab/>
        <w:t>1 January 20</w:t>
      </w:r>
      <w:r w:rsidR="006A6C0D">
        <w:rPr>
          <w:rFonts w:ascii="Arial" w:hAnsi="Arial" w:cs="Arial"/>
          <w:sz w:val="22"/>
          <w:szCs w:val="22"/>
        </w:rPr>
        <w:t>23</w:t>
      </w:r>
    </w:p>
    <w:p w14:paraId="2B4E6D24" w14:textId="77777777" w:rsidR="00EB149A" w:rsidRPr="00614E7C" w:rsidRDefault="00EB149A" w:rsidP="0057581E">
      <w:pPr>
        <w:tabs>
          <w:tab w:val="left" w:pos="851"/>
          <w:tab w:val="left" w:pos="7080"/>
        </w:tabs>
        <w:ind w:left="851" w:hanging="11"/>
        <w:rPr>
          <w:rFonts w:ascii="Arial" w:hAnsi="Arial"/>
          <w:b/>
          <w:sz w:val="22"/>
        </w:rPr>
      </w:pPr>
    </w:p>
    <w:p w14:paraId="411EFE27" w14:textId="7ABDBC1E" w:rsidR="00C90AFB" w:rsidRPr="00614E7C" w:rsidRDefault="00A94A7F" w:rsidP="009D260E">
      <w:pPr>
        <w:keepNext/>
        <w:widowControl w:val="0"/>
        <w:tabs>
          <w:tab w:val="left" w:pos="851"/>
          <w:tab w:val="left" w:pos="7080"/>
        </w:tabs>
        <w:ind w:left="850" w:hanging="11"/>
        <w:rPr>
          <w:rFonts w:ascii="Arial" w:hAnsi="Arial"/>
          <w:b/>
          <w:sz w:val="22"/>
        </w:rPr>
      </w:pPr>
      <w:r w:rsidRPr="00614E7C">
        <w:rPr>
          <w:rFonts w:ascii="Arial" w:hAnsi="Arial"/>
          <w:b/>
          <w:sz w:val="22"/>
        </w:rPr>
        <w:t>Code on Noise L</w:t>
      </w:r>
      <w:r w:rsidR="00344E6B" w:rsidRPr="00614E7C">
        <w:rPr>
          <w:rFonts w:ascii="Arial" w:hAnsi="Arial"/>
          <w:b/>
          <w:sz w:val="22"/>
        </w:rPr>
        <w:t>evels on Board S</w:t>
      </w:r>
      <w:r w:rsidRPr="00614E7C">
        <w:rPr>
          <w:rFonts w:ascii="Arial" w:hAnsi="Arial"/>
          <w:b/>
          <w:sz w:val="22"/>
        </w:rPr>
        <w:t>hips</w:t>
      </w:r>
      <w:r w:rsidR="009403D2" w:rsidRPr="00614E7C">
        <w:rPr>
          <w:rFonts w:ascii="Arial" w:hAnsi="Arial"/>
          <w:b/>
          <w:sz w:val="22"/>
        </w:rPr>
        <w:t xml:space="preserve"> </w:t>
      </w:r>
      <w:r w:rsidR="00C90AFB" w:rsidRPr="00614E7C">
        <w:rPr>
          <w:rFonts w:ascii="Arial" w:hAnsi="Arial"/>
          <w:b/>
          <w:sz w:val="22"/>
        </w:rPr>
        <w:t>(</w:t>
      </w:r>
      <w:r w:rsidR="001A3112" w:rsidRPr="00614E7C">
        <w:rPr>
          <w:rFonts w:ascii="Arial" w:hAnsi="Arial"/>
          <w:b/>
          <w:sz w:val="22"/>
        </w:rPr>
        <w:t xml:space="preserve">NOISE Code) </w:t>
      </w:r>
      <w:r w:rsidR="00C90AFB" w:rsidRPr="00614E7C">
        <w:rPr>
          <w:rFonts w:ascii="Arial" w:hAnsi="Arial"/>
          <w:b/>
          <w:sz w:val="22"/>
        </w:rPr>
        <w:t>(MSC.337(91))</w:t>
      </w:r>
    </w:p>
    <w:p w14:paraId="5D08EFB0" w14:textId="77777777" w:rsidR="000D452F" w:rsidRPr="00614E7C" w:rsidRDefault="000D452F" w:rsidP="009D260E">
      <w:pPr>
        <w:keepNext/>
        <w:widowControl w:val="0"/>
        <w:tabs>
          <w:tab w:val="left" w:pos="851"/>
          <w:tab w:val="left" w:pos="7080"/>
        </w:tabs>
        <w:ind w:left="850" w:hanging="11"/>
        <w:rPr>
          <w:rFonts w:ascii="Arial" w:hAnsi="Arial"/>
          <w:sz w:val="22"/>
        </w:rPr>
      </w:pPr>
    </w:p>
    <w:p w14:paraId="3AE024C1" w14:textId="0D7C48BD" w:rsidR="009403D2" w:rsidRPr="00614E7C" w:rsidRDefault="009403D2" w:rsidP="009D260E">
      <w:pPr>
        <w:keepNext/>
        <w:widowControl w:val="0"/>
        <w:tabs>
          <w:tab w:val="left" w:pos="709"/>
          <w:tab w:val="left" w:pos="851"/>
          <w:tab w:val="left" w:pos="7080"/>
        </w:tabs>
        <w:ind w:left="850" w:hanging="11"/>
        <w:rPr>
          <w:rFonts w:ascii="Arial" w:hAnsi="Arial" w:cs="Arial"/>
          <w:sz w:val="22"/>
          <w:szCs w:val="22"/>
        </w:rPr>
      </w:pPr>
      <w:r w:rsidRPr="00614E7C">
        <w:rPr>
          <w:rFonts w:ascii="Arial" w:hAnsi="Arial"/>
          <w:sz w:val="22"/>
        </w:rPr>
        <w:t>Effective as from</w:t>
      </w:r>
      <w:r w:rsidRPr="00614E7C">
        <w:rPr>
          <w:rFonts w:ascii="Arial" w:hAnsi="Arial"/>
          <w:sz w:val="22"/>
        </w:rPr>
        <w:tab/>
        <w:t>1 July 2014</w:t>
      </w:r>
    </w:p>
    <w:p w14:paraId="43EED695" w14:textId="77777777" w:rsidR="00F86D01" w:rsidRPr="00614E7C" w:rsidRDefault="00F86D01" w:rsidP="0057581E">
      <w:pPr>
        <w:tabs>
          <w:tab w:val="left" w:pos="0"/>
          <w:tab w:val="left" w:pos="851"/>
          <w:tab w:val="left" w:pos="7080"/>
        </w:tabs>
        <w:ind w:left="840"/>
        <w:rPr>
          <w:rFonts w:ascii="Arial" w:hAnsi="Arial"/>
          <w:b/>
          <w:sz w:val="22"/>
        </w:rPr>
      </w:pPr>
    </w:p>
    <w:p w14:paraId="5BE6B405" w14:textId="77777777" w:rsidR="00A86E6A" w:rsidRPr="00614E7C" w:rsidRDefault="009D7B2E" w:rsidP="004E16B3">
      <w:pPr>
        <w:tabs>
          <w:tab w:val="left" w:pos="0"/>
          <w:tab w:val="left" w:pos="709"/>
          <w:tab w:val="left" w:pos="851"/>
          <w:tab w:val="left" w:pos="7080"/>
        </w:tabs>
        <w:ind w:firstLine="840"/>
        <w:rPr>
          <w:rFonts w:ascii="Arial" w:hAnsi="Arial"/>
          <w:sz w:val="22"/>
        </w:rPr>
      </w:pPr>
      <w:r w:rsidRPr="00614E7C">
        <w:rPr>
          <w:rFonts w:ascii="Arial" w:hAnsi="Arial"/>
          <w:sz w:val="22"/>
        </w:rPr>
        <w:t>2012 amendments (MSC.338</w:t>
      </w:r>
      <w:r w:rsidR="00A86E6A" w:rsidRPr="00614E7C">
        <w:rPr>
          <w:rFonts w:ascii="Arial" w:hAnsi="Arial"/>
          <w:sz w:val="22"/>
        </w:rPr>
        <w:t>(91</w:t>
      </w:r>
      <w:r w:rsidRPr="00614E7C">
        <w:rPr>
          <w:rFonts w:ascii="Arial" w:hAnsi="Arial"/>
          <w:sz w:val="22"/>
        </w:rPr>
        <w:t>))</w:t>
      </w:r>
      <w:r w:rsidRPr="00614E7C">
        <w:rPr>
          <w:rFonts w:ascii="Arial" w:hAnsi="Arial"/>
          <w:sz w:val="22"/>
        </w:rPr>
        <w:tab/>
        <w:t>1 July 2014</w:t>
      </w:r>
    </w:p>
    <w:p w14:paraId="3C951E06" w14:textId="77777777" w:rsidR="00E203A0" w:rsidRPr="00614E7C" w:rsidRDefault="00E203A0" w:rsidP="0057581E">
      <w:pPr>
        <w:tabs>
          <w:tab w:val="left" w:pos="0"/>
          <w:tab w:val="left" w:pos="851"/>
          <w:tab w:val="left" w:pos="7080"/>
        </w:tabs>
        <w:ind w:firstLine="840"/>
        <w:rPr>
          <w:rFonts w:ascii="Arial" w:hAnsi="Arial"/>
          <w:sz w:val="22"/>
        </w:rPr>
      </w:pPr>
      <w:r w:rsidRPr="00614E7C">
        <w:rPr>
          <w:rFonts w:ascii="Arial" w:hAnsi="Arial"/>
          <w:sz w:val="22"/>
        </w:rPr>
        <w:t>chapters II-1, II-2 and III</w:t>
      </w:r>
      <w:r w:rsidR="004B17E8" w:rsidRPr="00614E7C">
        <w:rPr>
          <w:rFonts w:ascii="Arial" w:hAnsi="Arial"/>
          <w:sz w:val="22"/>
        </w:rPr>
        <w:t xml:space="preserve"> and appendix</w:t>
      </w:r>
    </w:p>
    <w:p w14:paraId="3FADAFD6" w14:textId="77777777" w:rsidR="00462E93" w:rsidRPr="00614E7C" w:rsidRDefault="00462E93" w:rsidP="0057581E">
      <w:pPr>
        <w:tabs>
          <w:tab w:val="left" w:pos="0"/>
          <w:tab w:val="left" w:pos="851"/>
          <w:tab w:val="left" w:pos="7080"/>
        </w:tabs>
        <w:ind w:firstLine="840"/>
        <w:rPr>
          <w:rFonts w:ascii="Arial" w:hAnsi="Arial"/>
          <w:sz w:val="22"/>
        </w:rPr>
      </w:pPr>
      <w:r w:rsidRPr="00614E7C">
        <w:rPr>
          <w:rFonts w:ascii="Arial" w:hAnsi="Arial"/>
          <w:sz w:val="22"/>
        </w:rPr>
        <w:t>(Noise Code (MSC.337(91)))</w:t>
      </w:r>
    </w:p>
    <w:p w14:paraId="053F6E8D" w14:textId="77777777" w:rsidR="00D62B56" w:rsidRPr="00BF3005" w:rsidRDefault="00D62B56" w:rsidP="00BF3005">
      <w:pPr>
        <w:tabs>
          <w:tab w:val="left" w:pos="0"/>
          <w:tab w:val="left" w:pos="709"/>
          <w:tab w:val="left" w:pos="851"/>
          <w:tab w:val="left" w:pos="7080"/>
        </w:tabs>
        <w:ind w:left="840"/>
        <w:rPr>
          <w:rFonts w:ascii="Arial" w:hAnsi="Arial"/>
          <w:sz w:val="22"/>
        </w:rPr>
      </w:pPr>
    </w:p>
    <w:p w14:paraId="3CAADD22" w14:textId="20A2A6D4" w:rsidR="000D452F" w:rsidRPr="00614E7C" w:rsidRDefault="000D452F" w:rsidP="009E48FC">
      <w:pPr>
        <w:tabs>
          <w:tab w:val="left" w:pos="0"/>
          <w:tab w:val="left" w:pos="851"/>
          <w:tab w:val="left" w:pos="7080"/>
        </w:tabs>
        <w:ind w:left="840"/>
        <w:rPr>
          <w:rFonts w:ascii="Arial" w:hAnsi="Arial"/>
          <w:b/>
          <w:sz w:val="22"/>
        </w:rPr>
      </w:pPr>
      <w:r w:rsidRPr="00614E7C">
        <w:rPr>
          <w:rFonts w:ascii="Arial" w:hAnsi="Arial"/>
          <w:b/>
          <w:sz w:val="22"/>
        </w:rPr>
        <w:t>Code for Recognized Organizations (RO Code)</w:t>
      </w:r>
      <w:r w:rsidR="00021B25" w:rsidRPr="00614E7C">
        <w:rPr>
          <w:rStyle w:val="FootnoteReference"/>
          <w:b/>
        </w:rPr>
        <w:footnoteReference w:id="3"/>
      </w:r>
      <w:r w:rsidR="00F92813" w:rsidRPr="00614E7C">
        <w:rPr>
          <w:rFonts w:ascii="Arial" w:hAnsi="Arial"/>
          <w:b/>
          <w:sz w:val="22"/>
        </w:rPr>
        <w:t xml:space="preserve"> </w:t>
      </w:r>
      <w:r w:rsidRPr="00614E7C">
        <w:rPr>
          <w:rFonts w:ascii="Arial" w:hAnsi="Arial"/>
          <w:b/>
          <w:sz w:val="22"/>
        </w:rPr>
        <w:t>(MSC.349(92)</w:t>
      </w:r>
    </w:p>
    <w:p w14:paraId="01F23460" w14:textId="77777777" w:rsidR="00B04FB7" w:rsidRPr="00614E7C" w:rsidRDefault="00B04FB7" w:rsidP="007A531C">
      <w:pPr>
        <w:keepNext/>
        <w:keepLines/>
        <w:tabs>
          <w:tab w:val="left" w:pos="709"/>
          <w:tab w:val="left" w:pos="851"/>
          <w:tab w:val="left" w:pos="7080"/>
        </w:tabs>
        <w:ind w:left="851" w:hanging="11"/>
        <w:rPr>
          <w:rFonts w:ascii="Arial" w:hAnsi="Arial" w:cs="Arial"/>
          <w:sz w:val="22"/>
          <w:szCs w:val="22"/>
        </w:rPr>
      </w:pPr>
    </w:p>
    <w:p w14:paraId="43D0043E" w14:textId="0FFFF5FD" w:rsidR="00B04FB7" w:rsidRPr="00614E7C" w:rsidRDefault="00B04FB7" w:rsidP="007A531C">
      <w:pPr>
        <w:keepNext/>
        <w:keepLines/>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r w:rsidRPr="009D260E">
        <w:rPr>
          <w:rFonts w:ascii="Arial" w:hAnsi="Arial" w:cs="Arial"/>
          <w:sz w:val="22"/>
          <w:szCs w:val="22"/>
        </w:rPr>
        <w:t>1 January 2015</w:t>
      </w:r>
    </w:p>
    <w:p w14:paraId="3AB26260" w14:textId="77777777" w:rsidR="00E34BDD" w:rsidRPr="00614E7C" w:rsidRDefault="00E34BDD" w:rsidP="007A531C">
      <w:pPr>
        <w:keepNext/>
        <w:keepLines/>
        <w:tabs>
          <w:tab w:val="left" w:pos="0"/>
          <w:tab w:val="left" w:pos="709"/>
          <w:tab w:val="left" w:pos="851"/>
          <w:tab w:val="left" w:pos="7080"/>
        </w:tabs>
        <w:ind w:left="840"/>
        <w:rPr>
          <w:rFonts w:ascii="Arial" w:hAnsi="Arial" w:cs="Arial"/>
          <w:sz w:val="22"/>
          <w:szCs w:val="22"/>
        </w:rPr>
      </w:pPr>
    </w:p>
    <w:p w14:paraId="133AC4A1" w14:textId="73D443C4" w:rsidR="00E34BDD" w:rsidRPr="00614E7C" w:rsidRDefault="00E34BDD" w:rsidP="00E34BDD">
      <w:pPr>
        <w:keepNext/>
        <w:keepLines/>
        <w:tabs>
          <w:tab w:val="left" w:pos="0"/>
          <w:tab w:val="left" w:pos="709"/>
          <w:tab w:val="left" w:pos="851"/>
          <w:tab w:val="left" w:pos="7080"/>
        </w:tabs>
        <w:ind w:left="840"/>
        <w:rPr>
          <w:rFonts w:ascii="Arial" w:hAnsi="Arial" w:cs="Arial"/>
          <w:b/>
          <w:sz w:val="22"/>
          <w:szCs w:val="22"/>
        </w:rPr>
      </w:pPr>
      <w:r w:rsidRPr="00614E7C">
        <w:rPr>
          <w:rFonts w:ascii="Arial" w:hAnsi="Arial" w:cs="Arial"/>
          <w:b/>
          <w:sz w:val="22"/>
          <w:szCs w:val="22"/>
        </w:rPr>
        <w:t>Code for Ships Operating in Polar Waters (Polar Code)</w:t>
      </w:r>
      <w:r w:rsidR="00FC73B6" w:rsidRPr="00614E7C">
        <w:rPr>
          <w:rStyle w:val="FootnoteReference"/>
          <w:b/>
        </w:rPr>
        <w:t xml:space="preserve"> </w:t>
      </w:r>
      <w:r w:rsidR="00FC73B6" w:rsidRPr="00614E7C">
        <w:rPr>
          <w:rStyle w:val="FootnoteReference"/>
          <w:b/>
        </w:rPr>
        <w:footnoteReference w:id="4"/>
      </w:r>
      <w:r w:rsidRPr="00614E7C">
        <w:rPr>
          <w:rFonts w:ascii="Arial" w:hAnsi="Arial" w:cs="Arial"/>
          <w:b/>
          <w:sz w:val="22"/>
          <w:szCs w:val="22"/>
        </w:rPr>
        <w:t xml:space="preserve"> (MSC.385(94))</w:t>
      </w:r>
    </w:p>
    <w:p w14:paraId="50960B56" w14:textId="77777777" w:rsidR="00E34BDD" w:rsidRPr="00614E7C" w:rsidRDefault="00E34BDD" w:rsidP="00E34BDD">
      <w:pPr>
        <w:keepNext/>
        <w:keepLines/>
        <w:tabs>
          <w:tab w:val="left" w:pos="0"/>
          <w:tab w:val="left" w:pos="709"/>
          <w:tab w:val="left" w:pos="851"/>
          <w:tab w:val="left" w:pos="7080"/>
        </w:tabs>
        <w:ind w:left="840"/>
        <w:rPr>
          <w:rFonts w:ascii="Arial" w:hAnsi="Arial" w:cs="Arial"/>
          <w:sz w:val="22"/>
          <w:szCs w:val="22"/>
        </w:rPr>
      </w:pPr>
    </w:p>
    <w:p w14:paraId="7EF57334" w14:textId="6ACF01DB" w:rsidR="00E34BDD" w:rsidRPr="00614E7C" w:rsidRDefault="00E34BDD" w:rsidP="00E34BDD">
      <w:pPr>
        <w:keepNext/>
        <w:keepLines/>
        <w:tabs>
          <w:tab w:val="left" w:pos="0"/>
          <w:tab w:val="left" w:pos="709"/>
          <w:tab w:val="left" w:pos="851"/>
          <w:tab w:val="left" w:pos="7080"/>
        </w:tabs>
        <w:ind w:left="840"/>
        <w:rPr>
          <w:rFonts w:ascii="Arial" w:hAnsi="Arial" w:cs="Arial"/>
          <w:sz w:val="22"/>
          <w:szCs w:val="22"/>
        </w:rPr>
      </w:pPr>
      <w:r w:rsidRPr="00614E7C">
        <w:rPr>
          <w:rFonts w:ascii="Arial" w:hAnsi="Arial" w:cs="Arial"/>
          <w:sz w:val="22"/>
          <w:szCs w:val="22"/>
        </w:rPr>
        <w:t>Effective as from:</w:t>
      </w:r>
      <w:r w:rsidRPr="00614E7C">
        <w:rPr>
          <w:rFonts w:ascii="Arial" w:hAnsi="Arial" w:cs="Arial"/>
          <w:sz w:val="22"/>
          <w:szCs w:val="22"/>
        </w:rPr>
        <w:tab/>
      </w:r>
      <w:r w:rsidR="00AB6463">
        <w:rPr>
          <w:rFonts w:ascii="Arial" w:hAnsi="Arial" w:cs="Arial"/>
          <w:sz w:val="22"/>
          <w:szCs w:val="22"/>
        </w:rPr>
        <w:t>1 January 2017</w:t>
      </w:r>
    </w:p>
    <w:p w14:paraId="1E3F8F4D" w14:textId="77777777" w:rsidR="00C90AFB" w:rsidRDefault="00C90AFB" w:rsidP="0057581E">
      <w:pPr>
        <w:tabs>
          <w:tab w:val="left" w:pos="851"/>
          <w:tab w:val="left" w:pos="7080"/>
        </w:tabs>
        <w:ind w:left="851" w:hanging="11"/>
        <w:rPr>
          <w:rFonts w:ascii="Arial" w:hAnsi="Arial" w:cs="Arial"/>
          <w:sz w:val="22"/>
          <w:szCs w:val="22"/>
        </w:rPr>
      </w:pPr>
    </w:p>
    <w:p w14:paraId="4C22E300" w14:textId="0E4AFEC0" w:rsidR="00EE506C" w:rsidRDefault="00EE506C" w:rsidP="002967FF">
      <w:pPr>
        <w:widowControl w:val="0"/>
        <w:ind w:left="120" w:firstLine="720"/>
        <w:jc w:val="left"/>
        <w:rPr>
          <w:rFonts w:ascii="Arial" w:hAnsi="Arial"/>
          <w:b/>
          <w:sz w:val="22"/>
        </w:rPr>
      </w:pPr>
      <w:r w:rsidRPr="00EE506C">
        <w:rPr>
          <w:rFonts w:ascii="Arial" w:hAnsi="Arial"/>
          <w:b/>
          <w:sz w:val="22"/>
        </w:rPr>
        <w:t xml:space="preserve">International Code of Safety for Ships using Gases or other Low-flashing Point </w:t>
      </w:r>
      <w:r>
        <w:rPr>
          <w:rFonts w:ascii="Arial" w:hAnsi="Arial"/>
          <w:b/>
          <w:sz w:val="22"/>
        </w:rPr>
        <w:tab/>
      </w:r>
      <w:r>
        <w:rPr>
          <w:rFonts w:ascii="Arial" w:hAnsi="Arial"/>
          <w:b/>
          <w:sz w:val="22"/>
        </w:rPr>
        <w:tab/>
        <w:t xml:space="preserve">  </w:t>
      </w:r>
      <w:r w:rsidRPr="00EE506C">
        <w:rPr>
          <w:rFonts w:ascii="Arial" w:hAnsi="Arial"/>
          <w:b/>
          <w:sz w:val="22"/>
        </w:rPr>
        <w:t xml:space="preserve">Fuels (IGF Code) </w:t>
      </w:r>
      <w:r>
        <w:rPr>
          <w:rFonts w:ascii="Arial" w:hAnsi="Arial"/>
          <w:b/>
          <w:sz w:val="22"/>
        </w:rPr>
        <w:t>(</w:t>
      </w:r>
      <w:r w:rsidRPr="00EE506C">
        <w:rPr>
          <w:rFonts w:ascii="Arial" w:hAnsi="Arial"/>
          <w:b/>
          <w:sz w:val="22"/>
        </w:rPr>
        <w:t>MSC.391(95)</w:t>
      </w:r>
      <w:r>
        <w:rPr>
          <w:rFonts w:ascii="Arial" w:hAnsi="Arial"/>
          <w:b/>
          <w:sz w:val="22"/>
        </w:rPr>
        <w:t>)</w:t>
      </w:r>
    </w:p>
    <w:p w14:paraId="6E1BB88E" w14:textId="77777777" w:rsidR="00EE506C" w:rsidRDefault="00EE506C" w:rsidP="002967FF">
      <w:pPr>
        <w:widowControl w:val="0"/>
        <w:ind w:left="120" w:firstLine="720"/>
        <w:jc w:val="left"/>
        <w:rPr>
          <w:rFonts w:ascii="Arial" w:hAnsi="Arial"/>
          <w:sz w:val="22"/>
        </w:rPr>
      </w:pPr>
    </w:p>
    <w:p w14:paraId="1E05FDAF" w14:textId="78F54750" w:rsidR="00EE506C" w:rsidRPr="00EE506C" w:rsidRDefault="009D260E" w:rsidP="002967FF">
      <w:pPr>
        <w:keepNext/>
        <w:keepLines/>
        <w:widowControl w:val="0"/>
        <w:tabs>
          <w:tab w:val="left" w:pos="0"/>
          <w:tab w:val="left" w:pos="709"/>
          <w:tab w:val="left" w:pos="851"/>
          <w:tab w:val="left" w:pos="7080"/>
        </w:tabs>
        <w:ind w:left="840"/>
        <w:rPr>
          <w:rFonts w:ascii="Arial" w:hAnsi="Arial" w:cs="Arial"/>
          <w:sz w:val="22"/>
          <w:szCs w:val="22"/>
        </w:rPr>
      </w:pPr>
      <w:r>
        <w:rPr>
          <w:rFonts w:ascii="Arial" w:hAnsi="Arial" w:cs="Arial"/>
          <w:sz w:val="22"/>
          <w:szCs w:val="22"/>
        </w:rPr>
        <w:t>Effective as from:</w:t>
      </w:r>
      <w:r>
        <w:rPr>
          <w:rFonts w:ascii="Arial" w:hAnsi="Arial" w:cs="Arial"/>
          <w:sz w:val="22"/>
          <w:szCs w:val="22"/>
        </w:rPr>
        <w:tab/>
      </w:r>
      <w:r>
        <w:rPr>
          <w:rFonts w:ascii="Arial" w:hAnsi="Arial" w:cs="Arial"/>
          <w:sz w:val="22"/>
          <w:szCs w:val="22"/>
        </w:rPr>
        <w:tab/>
      </w:r>
      <w:r w:rsidR="00EE506C">
        <w:rPr>
          <w:rFonts w:ascii="Arial" w:hAnsi="Arial" w:cs="Arial"/>
          <w:sz w:val="22"/>
          <w:szCs w:val="22"/>
        </w:rPr>
        <w:t>1 January 2017</w:t>
      </w:r>
    </w:p>
    <w:p w14:paraId="66F24245" w14:textId="77777777" w:rsidR="00EE506C" w:rsidRDefault="00EE506C" w:rsidP="0057581E">
      <w:pPr>
        <w:tabs>
          <w:tab w:val="left" w:pos="851"/>
          <w:tab w:val="left" w:pos="7080"/>
        </w:tabs>
        <w:ind w:left="851" w:hanging="11"/>
        <w:rPr>
          <w:rFonts w:ascii="Arial" w:hAnsi="Arial" w:cs="Arial"/>
          <w:sz w:val="22"/>
          <w:szCs w:val="22"/>
        </w:rPr>
      </w:pPr>
    </w:p>
    <w:p w14:paraId="3E70BA2B" w14:textId="39CC5FDC" w:rsidR="00654386" w:rsidRDefault="00654386" w:rsidP="00654386">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lastRenderedPageBreak/>
        <w:t>2017 amendments (MSC.422(98)</w:t>
      </w:r>
      <w:r w:rsidR="009D260E">
        <w:rPr>
          <w:rFonts w:ascii="Arial" w:hAnsi="Arial" w:cs="Arial"/>
          <w:sz w:val="22"/>
          <w:szCs w:val="22"/>
        </w:rPr>
        <w:tab/>
      </w:r>
      <w:r w:rsidR="00124E57">
        <w:rPr>
          <w:rFonts w:ascii="Arial" w:hAnsi="Arial" w:cs="Arial"/>
          <w:sz w:val="22"/>
          <w:szCs w:val="22"/>
        </w:rPr>
        <w:t xml:space="preserve"> </w:t>
      </w:r>
      <w:r>
        <w:rPr>
          <w:rFonts w:ascii="Arial" w:hAnsi="Arial" w:cs="Arial"/>
          <w:sz w:val="22"/>
          <w:szCs w:val="22"/>
        </w:rPr>
        <w:t>1 January 20</w:t>
      </w:r>
      <w:r w:rsidR="00124E57">
        <w:rPr>
          <w:rFonts w:ascii="Arial" w:hAnsi="Arial" w:cs="Arial"/>
          <w:sz w:val="22"/>
          <w:szCs w:val="22"/>
        </w:rPr>
        <w:t>20</w:t>
      </w:r>
    </w:p>
    <w:p w14:paraId="504BA211" w14:textId="77777777" w:rsidR="00F81713" w:rsidRPr="00EE506C" w:rsidRDefault="00F81713" w:rsidP="00654386">
      <w:pPr>
        <w:keepNext/>
        <w:keepLines/>
        <w:tabs>
          <w:tab w:val="left" w:pos="0"/>
          <w:tab w:val="left" w:pos="709"/>
          <w:tab w:val="left" w:pos="851"/>
          <w:tab w:val="left" w:pos="7080"/>
        </w:tabs>
        <w:ind w:left="840"/>
        <w:rPr>
          <w:rFonts w:ascii="Arial" w:hAnsi="Arial" w:cs="Arial"/>
          <w:sz w:val="22"/>
          <w:szCs w:val="22"/>
        </w:rPr>
      </w:pPr>
    </w:p>
    <w:p w14:paraId="1B100085" w14:textId="04CEE9F5" w:rsidR="00F81713" w:rsidRDefault="00F81713" w:rsidP="00F81713">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201</w:t>
      </w:r>
      <w:r>
        <w:rPr>
          <w:rFonts w:ascii="Arial" w:hAnsi="Arial" w:cs="Arial"/>
          <w:sz w:val="22"/>
          <w:szCs w:val="22"/>
        </w:rPr>
        <w:t>9</w:t>
      </w:r>
      <w:r w:rsidRPr="00654386">
        <w:rPr>
          <w:rFonts w:ascii="Arial" w:hAnsi="Arial" w:cs="Arial"/>
          <w:sz w:val="22"/>
          <w:szCs w:val="22"/>
        </w:rPr>
        <w:t xml:space="preserve"> amendments (MSC.4</w:t>
      </w:r>
      <w:r>
        <w:rPr>
          <w:rFonts w:ascii="Arial" w:hAnsi="Arial" w:cs="Arial"/>
          <w:sz w:val="22"/>
          <w:szCs w:val="22"/>
        </w:rPr>
        <w:t>58</w:t>
      </w:r>
      <w:r w:rsidRPr="00654386">
        <w:rPr>
          <w:rFonts w:ascii="Arial" w:hAnsi="Arial" w:cs="Arial"/>
          <w:sz w:val="22"/>
          <w:szCs w:val="22"/>
        </w:rPr>
        <w:t>(</w:t>
      </w:r>
      <w:r>
        <w:rPr>
          <w:rFonts w:ascii="Arial" w:hAnsi="Arial" w:cs="Arial"/>
          <w:sz w:val="22"/>
          <w:szCs w:val="22"/>
        </w:rPr>
        <w:t>101</w:t>
      </w:r>
      <w:r w:rsidRPr="00654386">
        <w:rPr>
          <w:rFonts w:ascii="Arial" w:hAnsi="Arial" w:cs="Arial"/>
          <w:sz w:val="22"/>
          <w:szCs w:val="22"/>
        </w:rPr>
        <w:t>)</w:t>
      </w:r>
      <w:r>
        <w:rPr>
          <w:rFonts w:ascii="Arial" w:hAnsi="Arial" w:cs="Arial"/>
          <w:sz w:val="22"/>
          <w:szCs w:val="22"/>
        </w:rPr>
        <w:tab/>
        <w:t xml:space="preserve"> 1 January 2024</w:t>
      </w:r>
    </w:p>
    <w:p w14:paraId="10F2152D" w14:textId="32232987" w:rsidR="0001386E" w:rsidRDefault="0001386E" w:rsidP="00F81713">
      <w:pPr>
        <w:keepNext/>
        <w:keepLines/>
        <w:tabs>
          <w:tab w:val="left" w:pos="0"/>
          <w:tab w:val="left" w:pos="709"/>
          <w:tab w:val="left" w:pos="851"/>
          <w:tab w:val="left" w:pos="7080"/>
        </w:tabs>
        <w:ind w:left="840"/>
        <w:rPr>
          <w:rFonts w:ascii="Arial" w:hAnsi="Arial" w:cs="Arial"/>
          <w:sz w:val="22"/>
          <w:szCs w:val="22"/>
        </w:rPr>
      </w:pPr>
    </w:p>
    <w:p w14:paraId="0FC87AC5" w14:textId="53DE688A" w:rsidR="0001386E" w:rsidRDefault="0001386E" w:rsidP="0001386E">
      <w:pPr>
        <w:keepNext/>
        <w:keepLines/>
        <w:tabs>
          <w:tab w:val="left" w:pos="0"/>
          <w:tab w:val="left" w:pos="709"/>
          <w:tab w:val="left" w:pos="851"/>
          <w:tab w:val="left" w:pos="7080"/>
        </w:tabs>
        <w:ind w:left="840"/>
        <w:rPr>
          <w:rFonts w:ascii="Arial" w:hAnsi="Arial" w:cs="Arial"/>
          <w:sz w:val="22"/>
          <w:szCs w:val="22"/>
        </w:rPr>
      </w:pPr>
      <w:r w:rsidRPr="00654386">
        <w:rPr>
          <w:rFonts w:ascii="Arial" w:hAnsi="Arial" w:cs="Arial"/>
          <w:sz w:val="22"/>
          <w:szCs w:val="22"/>
        </w:rPr>
        <w:t>20</w:t>
      </w:r>
      <w:r w:rsidR="00EF263B">
        <w:rPr>
          <w:rFonts w:ascii="Arial" w:hAnsi="Arial" w:cs="Arial"/>
          <w:sz w:val="22"/>
          <w:szCs w:val="22"/>
        </w:rPr>
        <w:t>20</w:t>
      </w:r>
      <w:r w:rsidRPr="00654386">
        <w:rPr>
          <w:rFonts w:ascii="Arial" w:hAnsi="Arial" w:cs="Arial"/>
          <w:sz w:val="22"/>
          <w:szCs w:val="22"/>
        </w:rPr>
        <w:t xml:space="preserve"> amendments </w:t>
      </w:r>
      <w:r w:rsidR="00634054" w:rsidRPr="00634054">
        <w:rPr>
          <w:rFonts w:ascii="Arial" w:hAnsi="Arial" w:cs="Arial"/>
          <w:sz w:val="22"/>
          <w:szCs w:val="22"/>
        </w:rPr>
        <w:t>MSC.475(102)</w:t>
      </w:r>
      <w:r>
        <w:rPr>
          <w:rFonts w:ascii="Arial" w:hAnsi="Arial" w:cs="Arial"/>
          <w:sz w:val="22"/>
          <w:szCs w:val="22"/>
        </w:rPr>
        <w:tab/>
        <w:t xml:space="preserve"> 1 January 2024</w:t>
      </w:r>
    </w:p>
    <w:p w14:paraId="09FCF324" w14:textId="77777777" w:rsidR="0001386E" w:rsidRDefault="0001386E" w:rsidP="00F81713">
      <w:pPr>
        <w:keepNext/>
        <w:keepLines/>
        <w:tabs>
          <w:tab w:val="left" w:pos="0"/>
          <w:tab w:val="left" w:pos="709"/>
          <w:tab w:val="left" w:pos="851"/>
          <w:tab w:val="left" w:pos="7080"/>
        </w:tabs>
        <w:ind w:left="840"/>
        <w:rPr>
          <w:rFonts w:ascii="Arial" w:hAnsi="Arial" w:cs="Arial"/>
          <w:sz w:val="22"/>
          <w:szCs w:val="22"/>
        </w:rPr>
      </w:pPr>
    </w:p>
    <w:p w14:paraId="38A5A33B" w14:textId="77777777" w:rsidR="00654386" w:rsidRPr="00614E7C" w:rsidRDefault="00654386" w:rsidP="00730232">
      <w:pPr>
        <w:tabs>
          <w:tab w:val="left" w:pos="851"/>
          <w:tab w:val="left" w:pos="7080"/>
        </w:tabs>
        <w:rPr>
          <w:rFonts w:ascii="Arial" w:hAnsi="Arial" w:cs="Arial"/>
          <w:sz w:val="22"/>
          <w:szCs w:val="22"/>
        </w:rPr>
      </w:pPr>
    </w:p>
    <w:p w14:paraId="0769401D" w14:textId="77777777" w:rsidR="00354B62" w:rsidRPr="00614E7C" w:rsidRDefault="00354B62" w:rsidP="0057581E">
      <w:pPr>
        <w:tabs>
          <w:tab w:val="left" w:pos="851"/>
          <w:tab w:val="left" w:pos="7080"/>
        </w:tabs>
        <w:rPr>
          <w:rFonts w:ascii="Arial" w:hAnsi="Arial" w:cs="Arial"/>
          <w:b/>
          <w:i/>
          <w:sz w:val="22"/>
          <w:szCs w:val="22"/>
        </w:rPr>
      </w:pPr>
      <w:r w:rsidRPr="00614E7C">
        <w:rPr>
          <w:rFonts w:ascii="Arial" w:hAnsi="Arial" w:cs="Arial"/>
          <w:b/>
          <w:sz w:val="22"/>
          <w:szCs w:val="22"/>
        </w:rPr>
        <w:t>(1)(c)</w:t>
      </w:r>
      <w:r w:rsidRPr="00614E7C">
        <w:rPr>
          <w:rFonts w:ascii="Arial" w:hAnsi="Arial" w:cs="Arial"/>
          <w:b/>
          <w:sz w:val="22"/>
          <w:szCs w:val="22"/>
        </w:rPr>
        <w:tab/>
        <w:t>Special rules drawn up by agreement under SOLAS:</w:t>
      </w:r>
    </w:p>
    <w:p w14:paraId="6BCD426B" w14:textId="77777777" w:rsidR="00354B62" w:rsidRPr="00614E7C" w:rsidRDefault="00354B62">
      <w:pPr>
        <w:tabs>
          <w:tab w:val="left" w:pos="0"/>
          <w:tab w:val="left" w:pos="709"/>
          <w:tab w:val="left" w:pos="851"/>
          <w:tab w:val="left" w:pos="1080"/>
          <w:tab w:val="left" w:pos="7440"/>
        </w:tabs>
        <w:rPr>
          <w:rFonts w:ascii="Arial" w:hAnsi="Arial" w:cs="Arial"/>
          <w:i/>
          <w:sz w:val="18"/>
          <w:szCs w:val="18"/>
        </w:rPr>
      </w:pPr>
    </w:p>
    <w:p w14:paraId="3C79F15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Agreement concerning specific stability requirements </w:t>
      </w:r>
      <w:r w:rsidRPr="00614E7C">
        <w:rPr>
          <w:rFonts w:ascii="Arial" w:hAnsi="Arial" w:cs="Arial"/>
          <w:sz w:val="22"/>
          <w:szCs w:val="22"/>
        </w:rPr>
        <w:tab/>
        <w:t>1 April 1997</w:t>
      </w:r>
    </w:p>
    <w:p w14:paraId="2D2B806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for ro</w:t>
      </w:r>
      <w:r w:rsidRPr="00614E7C">
        <w:rPr>
          <w:rFonts w:ascii="Arial" w:hAnsi="Arial" w:cs="Arial"/>
          <w:sz w:val="22"/>
          <w:szCs w:val="22"/>
        </w:rPr>
        <w:noBreakHyphen/>
        <w:t>ro passenger ships undertaking regular scheduled</w:t>
      </w:r>
    </w:p>
    <w:p w14:paraId="78E8B571" w14:textId="77777777" w:rsidR="00354B62" w:rsidRPr="00614E7C" w:rsidRDefault="00354B62" w:rsidP="0057581E">
      <w:pPr>
        <w:tabs>
          <w:tab w:val="left" w:pos="851"/>
          <w:tab w:val="left" w:pos="6660"/>
          <w:tab w:val="left" w:pos="7080"/>
        </w:tabs>
        <w:ind w:left="840"/>
        <w:rPr>
          <w:rFonts w:ascii="Arial" w:hAnsi="Arial" w:cs="Arial"/>
          <w:sz w:val="22"/>
          <w:szCs w:val="22"/>
        </w:rPr>
      </w:pPr>
      <w:r w:rsidRPr="00614E7C">
        <w:rPr>
          <w:rFonts w:ascii="Arial" w:hAnsi="Arial" w:cs="Arial"/>
          <w:sz w:val="22"/>
          <w:szCs w:val="22"/>
        </w:rPr>
        <w:t>international voyages between or to or from designated</w:t>
      </w:r>
    </w:p>
    <w:p w14:paraId="1285B6B3" w14:textId="77777777" w:rsidR="00354B62" w:rsidRPr="00614E7C" w:rsidRDefault="00354B62" w:rsidP="0057581E">
      <w:pPr>
        <w:tabs>
          <w:tab w:val="left" w:pos="851"/>
          <w:tab w:val="left" w:pos="6660"/>
          <w:tab w:val="left" w:pos="7080"/>
        </w:tabs>
        <w:ind w:left="840"/>
        <w:rPr>
          <w:rFonts w:ascii="Arial" w:hAnsi="Arial" w:cs="Arial"/>
          <w:sz w:val="22"/>
          <w:szCs w:val="22"/>
        </w:rPr>
      </w:pPr>
      <w:r w:rsidRPr="00614E7C">
        <w:rPr>
          <w:rFonts w:ascii="Arial" w:hAnsi="Arial" w:cs="Arial"/>
          <w:sz w:val="22"/>
          <w:szCs w:val="22"/>
        </w:rPr>
        <w:t>ports in North West Europe and the Baltic Sea</w:t>
      </w:r>
    </w:p>
    <w:p w14:paraId="2EBEB43D" w14:textId="77777777" w:rsidR="00354B62" w:rsidRPr="00614E7C" w:rsidRDefault="00354B62">
      <w:pPr>
        <w:tabs>
          <w:tab w:val="left" w:pos="709"/>
          <w:tab w:val="left" w:pos="851"/>
          <w:tab w:val="left" w:pos="1080"/>
          <w:tab w:val="left" w:pos="6660"/>
          <w:tab w:val="left" w:pos="7440"/>
        </w:tabs>
        <w:ind w:left="720" w:hanging="720"/>
        <w:rPr>
          <w:rFonts w:ascii="Arial" w:hAnsi="Arial" w:cs="Arial"/>
          <w:sz w:val="18"/>
          <w:szCs w:val="18"/>
        </w:rPr>
      </w:pPr>
    </w:p>
    <w:p w14:paraId="65155F60" w14:textId="736F6186" w:rsidR="00354B62" w:rsidRPr="00614E7C" w:rsidRDefault="00354B62" w:rsidP="0057581E">
      <w:pPr>
        <w:tabs>
          <w:tab w:val="left" w:pos="851"/>
          <w:tab w:val="left" w:pos="6660"/>
          <w:tab w:val="left" w:pos="7080"/>
        </w:tabs>
        <w:ind w:left="840" w:hanging="840"/>
        <w:rPr>
          <w:rFonts w:ascii="Arial" w:hAnsi="Arial" w:cs="Arial"/>
          <w:b/>
          <w:sz w:val="22"/>
          <w:szCs w:val="22"/>
        </w:rPr>
      </w:pPr>
      <w:r w:rsidRPr="00614E7C">
        <w:rPr>
          <w:rFonts w:ascii="Arial" w:hAnsi="Arial" w:cs="Arial"/>
          <w:b/>
          <w:sz w:val="22"/>
          <w:szCs w:val="22"/>
        </w:rPr>
        <w:t>(2)</w:t>
      </w:r>
      <w:r w:rsidRPr="00614E7C">
        <w:rPr>
          <w:rFonts w:ascii="Arial" w:hAnsi="Arial" w:cs="Arial"/>
          <w:b/>
          <w:sz w:val="22"/>
          <w:szCs w:val="22"/>
        </w:rPr>
        <w:tab/>
        <w:t xml:space="preserve">Protocol of 1978 relating to the International Convention for the Safety </w:t>
      </w:r>
      <w:r w:rsidR="00FF7D94" w:rsidRPr="00614E7C">
        <w:rPr>
          <w:rFonts w:ascii="Arial" w:hAnsi="Arial" w:cs="Arial"/>
          <w:b/>
          <w:sz w:val="22"/>
          <w:szCs w:val="22"/>
        </w:rPr>
        <w:t>of Life at Sea, 1974</w:t>
      </w:r>
      <w:r w:rsidRPr="00614E7C">
        <w:rPr>
          <w:rFonts w:ascii="Arial" w:hAnsi="Arial" w:cs="Arial"/>
          <w:b/>
          <w:sz w:val="22"/>
          <w:szCs w:val="22"/>
        </w:rPr>
        <w:t xml:space="preserve"> (SOLAS PROT 1978)</w:t>
      </w:r>
    </w:p>
    <w:p w14:paraId="7FF8D032" w14:textId="77777777" w:rsidR="00354B62" w:rsidRPr="00614E7C" w:rsidRDefault="00354B62">
      <w:pPr>
        <w:tabs>
          <w:tab w:val="left" w:pos="0"/>
          <w:tab w:val="left" w:pos="709"/>
          <w:tab w:val="left" w:pos="851"/>
          <w:tab w:val="left" w:pos="1080"/>
          <w:tab w:val="left" w:pos="6660"/>
          <w:tab w:val="left" w:pos="7440"/>
        </w:tabs>
        <w:rPr>
          <w:rFonts w:ascii="Arial" w:hAnsi="Arial" w:cs="Arial"/>
          <w:sz w:val="18"/>
          <w:szCs w:val="18"/>
        </w:rPr>
      </w:pPr>
    </w:p>
    <w:p w14:paraId="075804B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 May 1981</w:t>
      </w:r>
    </w:p>
    <w:p w14:paraId="56B92EA7" w14:textId="77777777" w:rsidR="00354B62" w:rsidRPr="00614E7C" w:rsidRDefault="00354B62" w:rsidP="0057581E">
      <w:pPr>
        <w:tabs>
          <w:tab w:val="left" w:pos="851"/>
          <w:tab w:val="left" w:pos="7080"/>
        </w:tabs>
        <w:ind w:left="840"/>
        <w:rPr>
          <w:rFonts w:ascii="Arial" w:hAnsi="Arial" w:cs="Arial"/>
          <w:sz w:val="18"/>
          <w:szCs w:val="18"/>
        </w:rPr>
      </w:pPr>
    </w:p>
    <w:p w14:paraId="193F9E8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.2(XLV))</w:t>
      </w:r>
      <w:r w:rsidRPr="00614E7C">
        <w:rPr>
          <w:rFonts w:ascii="Arial" w:hAnsi="Arial" w:cs="Arial"/>
          <w:sz w:val="22"/>
          <w:szCs w:val="22"/>
        </w:rPr>
        <w:tab/>
        <w:t>1 September 1984</w:t>
      </w:r>
    </w:p>
    <w:p w14:paraId="38B15D1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chapter II-1(steering gear)</w:t>
      </w:r>
    </w:p>
    <w:p w14:paraId="074BF540" w14:textId="77777777" w:rsidR="00354B62" w:rsidRPr="00614E7C" w:rsidRDefault="00354B62" w:rsidP="0057581E">
      <w:pPr>
        <w:tabs>
          <w:tab w:val="left" w:pos="851"/>
          <w:tab w:val="left" w:pos="7080"/>
        </w:tabs>
        <w:ind w:left="840"/>
        <w:rPr>
          <w:rFonts w:ascii="Arial" w:hAnsi="Arial" w:cs="Arial"/>
          <w:sz w:val="18"/>
          <w:szCs w:val="18"/>
        </w:rPr>
      </w:pPr>
    </w:p>
    <w:p w14:paraId="080C41D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1988 amendments (GMDSS) (Conference resolution)</w:t>
      </w:r>
      <w:r w:rsidRPr="00614E7C">
        <w:rPr>
          <w:rFonts w:ascii="Arial" w:hAnsi="Arial" w:cs="Arial"/>
          <w:sz w:val="22"/>
          <w:szCs w:val="22"/>
        </w:rPr>
        <w:tab/>
        <w:t>1 February 1992</w:t>
      </w:r>
    </w:p>
    <w:p w14:paraId="59468150" w14:textId="77777777" w:rsidR="00354B62" w:rsidRPr="00614E7C" w:rsidRDefault="00354B62">
      <w:pPr>
        <w:tabs>
          <w:tab w:val="left" w:pos="0"/>
          <w:tab w:val="left" w:pos="709"/>
          <w:tab w:val="left" w:pos="851"/>
          <w:tab w:val="left" w:pos="1080"/>
          <w:tab w:val="left" w:pos="7440"/>
        </w:tabs>
        <w:rPr>
          <w:rFonts w:ascii="Arial" w:hAnsi="Arial" w:cs="Arial"/>
          <w:sz w:val="22"/>
          <w:szCs w:val="22"/>
        </w:rPr>
      </w:pPr>
      <w:r w:rsidRPr="00614E7C">
        <w:rPr>
          <w:rFonts w:ascii="Arial" w:hAnsi="Arial" w:cs="Arial"/>
          <w:sz w:val="18"/>
          <w:szCs w:val="18"/>
        </w:rPr>
        <w:tab/>
      </w:r>
      <w:r w:rsidRPr="00614E7C">
        <w:rPr>
          <w:rFonts w:ascii="Arial" w:hAnsi="Arial" w:cs="Arial"/>
          <w:sz w:val="22"/>
          <w:szCs w:val="22"/>
        </w:rPr>
        <w:tab/>
        <w:t>chapter I and appendix</w:t>
      </w:r>
    </w:p>
    <w:p w14:paraId="00DBBA59" w14:textId="77777777" w:rsidR="00480210" w:rsidRPr="00614E7C" w:rsidRDefault="00480210">
      <w:pPr>
        <w:tabs>
          <w:tab w:val="left" w:pos="0"/>
          <w:tab w:val="left" w:pos="709"/>
          <w:tab w:val="left" w:pos="851"/>
          <w:tab w:val="left" w:pos="1080"/>
          <w:tab w:val="left" w:pos="7440"/>
        </w:tabs>
        <w:rPr>
          <w:rFonts w:ascii="Arial" w:hAnsi="Arial" w:cs="Arial"/>
          <w:sz w:val="22"/>
          <w:szCs w:val="22"/>
        </w:rPr>
      </w:pPr>
    </w:p>
    <w:p w14:paraId="0888AB79" w14:textId="337FA6AF" w:rsidR="00480210" w:rsidRPr="00614E7C" w:rsidRDefault="00480210" w:rsidP="007A531C">
      <w:pPr>
        <w:tabs>
          <w:tab w:val="left" w:pos="709"/>
          <w:tab w:val="left" w:pos="851"/>
          <w:tab w:val="left" w:pos="7080"/>
        </w:tabs>
        <w:ind w:left="840"/>
        <w:rPr>
          <w:rFonts w:ascii="Arial" w:hAnsi="Arial" w:cs="Arial"/>
          <w:sz w:val="22"/>
          <w:szCs w:val="22"/>
        </w:rPr>
      </w:pPr>
      <w:r w:rsidRPr="00614E7C">
        <w:rPr>
          <w:rFonts w:ascii="Arial" w:hAnsi="Arial" w:cs="Arial"/>
          <w:sz w:val="22"/>
          <w:szCs w:val="22"/>
        </w:rPr>
        <w:tab/>
      </w:r>
      <w:r w:rsidRPr="00614E7C">
        <w:rPr>
          <w:rFonts w:ascii="Arial" w:hAnsi="Arial"/>
          <w:sz w:val="22"/>
        </w:rPr>
        <w:t>2012 amendments</w:t>
      </w:r>
      <w:r w:rsidR="005D4455" w:rsidRPr="00614E7C">
        <w:rPr>
          <w:rFonts w:ascii="Arial" w:hAnsi="Arial"/>
          <w:sz w:val="22"/>
        </w:rPr>
        <w:t xml:space="preserve"> (</w:t>
      </w:r>
      <w:r w:rsidR="00EE20A4" w:rsidRPr="00614E7C">
        <w:rPr>
          <w:rFonts w:ascii="Arial" w:hAnsi="Arial"/>
          <w:sz w:val="22"/>
        </w:rPr>
        <w:t>appendix</w:t>
      </w:r>
      <w:r w:rsidR="005D4455" w:rsidRPr="00614E7C">
        <w:rPr>
          <w:rFonts w:ascii="Arial" w:hAnsi="Arial"/>
          <w:sz w:val="22"/>
        </w:rPr>
        <w:t>)</w:t>
      </w:r>
      <w:r w:rsidRPr="00614E7C">
        <w:rPr>
          <w:rFonts w:ascii="Arial" w:hAnsi="Arial"/>
          <w:sz w:val="22"/>
        </w:rPr>
        <w:t xml:space="preserve"> (MSC.343(91))</w:t>
      </w:r>
      <w:r w:rsidRPr="00614E7C">
        <w:rPr>
          <w:rFonts w:ascii="Arial" w:hAnsi="Arial"/>
          <w:sz w:val="22"/>
        </w:rPr>
        <w:tab/>
        <w:t>1 July 2014</w:t>
      </w:r>
    </w:p>
    <w:p w14:paraId="7E26EAD7" w14:textId="77777777" w:rsidR="00480210" w:rsidRPr="00614E7C" w:rsidRDefault="00480210" w:rsidP="00EC42CE">
      <w:pPr>
        <w:tabs>
          <w:tab w:val="left" w:pos="851"/>
          <w:tab w:val="left" w:pos="7080"/>
        </w:tabs>
        <w:ind w:left="840"/>
        <w:rPr>
          <w:rFonts w:ascii="Arial" w:hAnsi="Arial" w:cs="Arial"/>
          <w:sz w:val="22"/>
          <w:szCs w:val="22"/>
        </w:rPr>
      </w:pPr>
    </w:p>
    <w:p w14:paraId="21CBB965" w14:textId="34062406" w:rsidR="00EC42CE" w:rsidRPr="00614E7C" w:rsidRDefault="00EC42CE" w:rsidP="00EC42CE">
      <w:pPr>
        <w:tabs>
          <w:tab w:val="left" w:pos="851"/>
          <w:tab w:val="left" w:pos="7080"/>
        </w:tabs>
        <w:ind w:left="840"/>
        <w:rPr>
          <w:rFonts w:ascii="Arial" w:hAnsi="Arial" w:cs="Arial"/>
          <w:sz w:val="22"/>
          <w:szCs w:val="22"/>
        </w:rPr>
      </w:pPr>
      <w:r w:rsidRPr="00614E7C">
        <w:rPr>
          <w:rFonts w:ascii="Arial" w:hAnsi="Arial" w:cs="Arial"/>
          <w:sz w:val="22"/>
          <w:szCs w:val="22"/>
        </w:rPr>
        <w:t>2015 amendments (MSC.394(95))</w:t>
      </w:r>
      <w:r w:rsidRPr="00614E7C">
        <w:rPr>
          <w:rFonts w:ascii="Arial" w:hAnsi="Arial" w:cs="Arial"/>
          <w:sz w:val="22"/>
          <w:szCs w:val="22"/>
        </w:rPr>
        <w:tab/>
      </w:r>
      <w:r w:rsidR="00AB6463">
        <w:rPr>
          <w:rFonts w:ascii="Arial" w:hAnsi="Arial" w:cs="Arial"/>
          <w:sz w:val="22"/>
          <w:szCs w:val="22"/>
        </w:rPr>
        <w:t>1 January 2017</w:t>
      </w:r>
    </w:p>
    <w:p w14:paraId="45FA2429" w14:textId="77777777" w:rsidR="00EC42CE" w:rsidRPr="00614E7C" w:rsidRDefault="00EC42CE" w:rsidP="00EC42CE">
      <w:pPr>
        <w:tabs>
          <w:tab w:val="left" w:pos="851"/>
          <w:tab w:val="left" w:pos="7080"/>
        </w:tabs>
        <w:ind w:left="840"/>
        <w:rPr>
          <w:rFonts w:ascii="Arial" w:hAnsi="Arial" w:cs="Arial"/>
          <w:sz w:val="22"/>
          <w:szCs w:val="22"/>
        </w:rPr>
      </w:pPr>
    </w:p>
    <w:p w14:paraId="561485B2" w14:textId="11F713C6" w:rsidR="00EC42CE" w:rsidRPr="00614E7C" w:rsidRDefault="00EC42CE" w:rsidP="00BF3005">
      <w:pPr>
        <w:tabs>
          <w:tab w:val="left" w:pos="851"/>
          <w:tab w:val="left" w:pos="7080"/>
        </w:tabs>
        <w:rPr>
          <w:rFonts w:ascii="Arial" w:hAnsi="Arial" w:cs="Arial"/>
          <w:sz w:val="22"/>
          <w:szCs w:val="22"/>
        </w:rPr>
      </w:pPr>
    </w:p>
    <w:p w14:paraId="360C340D" w14:textId="77777777" w:rsidR="00354B62" w:rsidRPr="00614E7C" w:rsidRDefault="00354B62">
      <w:pPr>
        <w:tabs>
          <w:tab w:val="left" w:pos="0"/>
          <w:tab w:val="left" w:pos="709"/>
          <w:tab w:val="left" w:pos="851"/>
          <w:tab w:val="left" w:pos="1080"/>
          <w:tab w:val="left" w:pos="7440"/>
        </w:tabs>
        <w:rPr>
          <w:rFonts w:ascii="Arial" w:hAnsi="Arial" w:cs="Arial"/>
          <w:sz w:val="18"/>
          <w:szCs w:val="18"/>
        </w:rPr>
      </w:pPr>
    </w:p>
    <w:p w14:paraId="0D35B536" w14:textId="2AFBBF0A"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(3)</w:t>
      </w:r>
      <w:r w:rsidRPr="00614E7C">
        <w:rPr>
          <w:rFonts w:ascii="Arial" w:hAnsi="Arial" w:cs="Arial"/>
          <w:b/>
          <w:sz w:val="22"/>
          <w:szCs w:val="22"/>
        </w:rPr>
        <w:tab/>
        <w:t>Protocol of 1988 relating to the International Convention for the Safety of Life at Sea, 1974 (SOLAS PROT 1988)</w:t>
      </w:r>
    </w:p>
    <w:p w14:paraId="60758DF7" w14:textId="77777777" w:rsidR="00354B62" w:rsidRPr="00614E7C" w:rsidRDefault="00354B62">
      <w:pPr>
        <w:tabs>
          <w:tab w:val="left" w:pos="0"/>
          <w:tab w:val="left" w:pos="709"/>
          <w:tab w:val="left" w:pos="851"/>
          <w:tab w:val="left" w:pos="1080"/>
          <w:tab w:val="left" w:pos="7440"/>
        </w:tabs>
        <w:rPr>
          <w:rFonts w:ascii="Arial" w:hAnsi="Arial" w:cs="Arial"/>
          <w:sz w:val="18"/>
          <w:szCs w:val="18"/>
        </w:rPr>
      </w:pPr>
    </w:p>
    <w:p w14:paraId="18D4232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3 February 2000</w:t>
      </w:r>
    </w:p>
    <w:p w14:paraId="1D559AFD" w14:textId="77777777" w:rsidR="00354B62" w:rsidRPr="00614E7C" w:rsidRDefault="00354B62" w:rsidP="0057581E">
      <w:pPr>
        <w:tabs>
          <w:tab w:val="left" w:pos="851"/>
          <w:tab w:val="left" w:pos="7080"/>
        </w:tabs>
        <w:ind w:left="840"/>
        <w:rPr>
          <w:rFonts w:ascii="Arial" w:hAnsi="Arial" w:cs="Arial"/>
          <w:sz w:val="18"/>
          <w:szCs w:val="18"/>
        </w:rPr>
      </w:pPr>
    </w:p>
    <w:p w14:paraId="78278D2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2000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.92(72))</w:t>
      </w:r>
      <w:r w:rsidRPr="00614E7C">
        <w:rPr>
          <w:rFonts w:ascii="Arial" w:hAnsi="Arial" w:cs="Arial"/>
          <w:sz w:val="22"/>
          <w:szCs w:val="22"/>
        </w:rPr>
        <w:tab/>
        <w:t>1 January 2002</w:t>
      </w:r>
    </w:p>
    <w:p w14:paraId="205E5E85" w14:textId="77777777" w:rsidR="00354B62" w:rsidRPr="00614E7C" w:rsidRDefault="00354B62" w:rsidP="0057581E">
      <w:pPr>
        <w:tabs>
          <w:tab w:val="left" w:pos="851"/>
          <w:tab w:val="left" w:pos="7080"/>
        </w:tabs>
        <w:ind w:left="840"/>
        <w:rPr>
          <w:rFonts w:ascii="Arial" w:hAnsi="Arial" w:cs="Arial"/>
          <w:sz w:val="18"/>
          <w:szCs w:val="18"/>
        </w:rPr>
      </w:pPr>
    </w:p>
    <w:p w14:paraId="5F5CCFE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2000 amendments (to the Annex)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.100(73))</w:t>
      </w:r>
      <w:r w:rsidRPr="00614E7C">
        <w:rPr>
          <w:rFonts w:ascii="Arial" w:hAnsi="Arial" w:cs="Arial"/>
          <w:sz w:val="22"/>
          <w:szCs w:val="22"/>
        </w:rPr>
        <w:tab/>
        <w:t>1 July 2002</w:t>
      </w:r>
    </w:p>
    <w:p w14:paraId="069FFA74" w14:textId="77777777" w:rsidR="00354B62" w:rsidRPr="00614E7C" w:rsidRDefault="00354B62" w:rsidP="0057581E">
      <w:pPr>
        <w:tabs>
          <w:tab w:val="left" w:pos="851"/>
          <w:tab w:val="left" w:pos="7080"/>
        </w:tabs>
        <w:ind w:left="840"/>
        <w:rPr>
          <w:rFonts w:ascii="Arial" w:hAnsi="Arial" w:cs="Arial"/>
          <w:sz w:val="18"/>
          <w:szCs w:val="18"/>
        </w:rPr>
      </w:pPr>
    </w:p>
    <w:p w14:paraId="4257F67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2002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.124(75))</w:t>
      </w:r>
      <w:r w:rsidRPr="00614E7C">
        <w:rPr>
          <w:rFonts w:ascii="Arial" w:hAnsi="Arial" w:cs="Arial"/>
          <w:sz w:val="22"/>
          <w:szCs w:val="22"/>
        </w:rPr>
        <w:tab/>
        <w:t>1 January 2004</w:t>
      </w:r>
    </w:p>
    <w:p w14:paraId="43969077" w14:textId="77777777" w:rsidR="00354B62" w:rsidRPr="00614E7C" w:rsidRDefault="00354B62" w:rsidP="0057581E">
      <w:pPr>
        <w:tabs>
          <w:tab w:val="left" w:pos="851"/>
          <w:tab w:val="left" w:pos="7080"/>
        </w:tabs>
        <w:ind w:left="840"/>
        <w:rPr>
          <w:rFonts w:ascii="Arial" w:hAnsi="Arial" w:cs="Arial"/>
          <w:sz w:val="18"/>
          <w:szCs w:val="18"/>
        </w:rPr>
      </w:pPr>
    </w:p>
    <w:p w14:paraId="0230F44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.154(78))</w:t>
      </w:r>
      <w:r w:rsidRPr="00614E7C">
        <w:rPr>
          <w:rFonts w:ascii="Arial" w:hAnsi="Arial" w:cs="Arial"/>
          <w:sz w:val="22"/>
          <w:szCs w:val="22"/>
        </w:rPr>
        <w:tab/>
        <w:t>1 July 2006</w:t>
      </w:r>
    </w:p>
    <w:p w14:paraId="2B1839D6" w14:textId="77777777" w:rsidR="00354B62" w:rsidRPr="00614E7C" w:rsidRDefault="00354B62" w:rsidP="0057581E">
      <w:pPr>
        <w:tabs>
          <w:tab w:val="left" w:pos="851"/>
          <w:tab w:val="left" w:pos="7080"/>
        </w:tabs>
        <w:ind w:left="840"/>
        <w:rPr>
          <w:rFonts w:ascii="Arial" w:hAnsi="Arial" w:cs="Arial"/>
          <w:sz w:val="18"/>
          <w:szCs w:val="18"/>
        </w:rPr>
      </w:pPr>
    </w:p>
    <w:p w14:paraId="5B6F8BC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.171(79))</w:t>
      </w:r>
      <w:r w:rsidRPr="00614E7C">
        <w:rPr>
          <w:rFonts w:ascii="Arial" w:hAnsi="Arial" w:cs="Arial"/>
          <w:sz w:val="22"/>
          <w:szCs w:val="22"/>
        </w:rPr>
        <w:tab/>
        <w:t>1 July 2006</w:t>
      </w:r>
    </w:p>
    <w:p w14:paraId="615140C1" w14:textId="77777777" w:rsidR="00354B62" w:rsidRPr="00614E7C" w:rsidRDefault="00354B62" w:rsidP="0057581E">
      <w:pPr>
        <w:tabs>
          <w:tab w:val="left" w:pos="851"/>
          <w:tab w:val="left" w:pos="7080"/>
        </w:tabs>
        <w:ind w:left="840"/>
        <w:rPr>
          <w:rFonts w:ascii="Arial" w:hAnsi="Arial" w:cs="Arial"/>
          <w:sz w:val="22"/>
          <w:szCs w:val="22"/>
        </w:rPr>
      </w:pPr>
    </w:p>
    <w:p w14:paraId="052E1D8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(to the Annex)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.204(81))</w:t>
      </w:r>
      <w:r w:rsidRPr="00614E7C">
        <w:rPr>
          <w:rFonts w:ascii="Arial" w:hAnsi="Arial" w:cs="Arial"/>
          <w:sz w:val="22"/>
          <w:szCs w:val="22"/>
          <w:vertAlign w:val="superscript"/>
        </w:rPr>
        <w:footnoteReference w:customMarkFollows="1" w:id="5"/>
        <w:t>*</w:t>
      </w:r>
    </w:p>
    <w:p w14:paraId="5530AA93" w14:textId="77777777" w:rsidR="00354B62" w:rsidRPr="00614E7C" w:rsidRDefault="00354B62" w:rsidP="0057581E">
      <w:pPr>
        <w:tabs>
          <w:tab w:val="left" w:pos="851"/>
          <w:tab w:val="left" w:pos="7080"/>
        </w:tabs>
        <w:ind w:left="840"/>
        <w:rPr>
          <w:rFonts w:ascii="Arial" w:hAnsi="Arial" w:cs="Arial"/>
          <w:sz w:val="22"/>
          <w:szCs w:val="22"/>
        </w:rPr>
      </w:pPr>
    </w:p>
    <w:p w14:paraId="470CA90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(to the appendix to the Annex)</w:t>
      </w:r>
      <w:r w:rsidRPr="00614E7C">
        <w:rPr>
          <w:rFonts w:ascii="Arial" w:hAnsi="Arial" w:cs="Arial"/>
          <w:sz w:val="22"/>
          <w:szCs w:val="22"/>
        </w:rPr>
        <w:tab/>
        <w:t>1 July 2008</w:t>
      </w:r>
    </w:p>
    <w:p w14:paraId="4BBCA93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.227(82))</w:t>
      </w:r>
      <w:r w:rsidRPr="00614E7C">
        <w:rPr>
          <w:rFonts w:ascii="Arial" w:hAnsi="Arial" w:cs="Arial"/>
          <w:sz w:val="22"/>
          <w:szCs w:val="22"/>
        </w:rPr>
        <w:tab/>
      </w:r>
    </w:p>
    <w:p w14:paraId="1FB55823" w14:textId="77777777" w:rsidR="00354B62" w:rsidRPr="00614E7C" w:rsidRDefault="00354B62" w:rsidP="0057581E">
      <w:pPr>
        <w:tabs>
          <w:tab w:val="left" w:pos="851"/>
          <w:tab w:val="left" w:pos="7080"/>
        </w:tabs>
        <w:ind w:left="840"/>
        <w:rPr>
          <w:rFonts w:ascii="Arial" w:hAnsi="Arial" w:cs="Arial"/>
          <w:sz w:val="22"/>
          <w:szCs w:val="22"/>
        </w:rPr>
      </w:pPr>
    </w:p>
    <w:p w14:paraId="0B02FB6D"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2007 amendments (to the appendix to the Annex)</w:t>
      </w:r>
      <w:r w:rsidRPr="00614E7C">
        <w:rPr>
          <w:rFonts w:ascii="Arial" w:hAnsi="Arial" w:cs="Arial"/>
          <w:bCs/>
          <w:sz w:val="22"/>
          <w:szCs w:val="22"/>
        </w:rPr>
        <w:tab/>
        <w:t>1 July 2009</w:t>
      </w:r>
    </w:p>
    <w:p w14:paraId="0C744DBB"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.240(83))</w:t>
      </w:r>
      <w:r w:rsidRPr="00614E7C">
        <w:rPr>
          <w:rFonts w:ascii="Arial" w:hAnsi="Arial" w:cs="Arial"/>
          <w:bCs/>
          <w:sz w:val="22"/>
          <w:szCs w:val="22"/>
        </w:rPr>
        <w:tab/>
      </w:r>
    </w:p>
    <w:p w14:paraId="64D6BD32" w14:textId="77777777" w:rsidR="00354B62" w:rsidRPr="00614E7C" w:rsidRDefault="00354B62" w:rsidP="0057581E">
      <w:pPr>
        <w:tabs>
          <w:tab w:val="left" w:pos="851"/>
          <w:tab w:val="left" w:pos="7080"/>
        </w:tabs>
        <w:ind w:left="840"/>
        <w:rPr>
          <w:rFonts w:ascii="Arial" w:hAnsi="Arial" w:cs="Arial"/>
          <w:bCs/>
          <w:sz w:val="22"/>
          <w:szCs w:val="22"/>
        </w:rPr>
      </w:pPr>
    </w:p>
    <w:p w14:paraId="1D252532"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2008 amendments (to the appendix to the Annex)</w:t>
      </w:r>
      <w:r w:rsidRPr="00614E7C">
        <w:rPr>
          <w:rFonts w:ascii="Arial" w:hAnsi="Arial" w:cs="Arial"/>
          <w:bCs/>
          <w:sz w:val="22"/>
          <w:szCs w:val="22"/>
        </w:rPr>
        <w:tab/>
        <w:t>1 January 2010</w:t>
      </w:r>
    </w:p>
    <w:p w14:paraId="3510B692"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lastRenderedPageBreak/>
        <w:t>(</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.258(84))</w:t>
      </w:r>
    </w:p>
    <w:p w14:paraId="5D38DCD9" w14:textId="77777777" w:rsidR="00354B62" w:rsidRPr="00614E7C" w:rsidRDefault="00354B62" w:rsidP="0057581E">
      <w:pPr>
        <w:tabs>
          <w:tab w:val="left" w:pos="851"/>
          <w:tab w:val="left" w:pos="7080"/>
        </w:tabs>
        <w:ind w:left="840"/>
        <w:rPr>
          <w:rFonts w:ascii="Arial" w:hAnsi="Arial" w:cs="Arial"/>
          <w:bCs/>
          <w:sz w:val="22"/>
          <w:szCs w:val="22"/>
        </w:rPr>
      </w:pPr>
    </w:p>
    <w:p w14:paraId="697D5A8E"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2009 amendments (to the appendix to the Annex)</w:t>
      </w:r>
      <w:r w:rsidRPr="00614E7C">
        <w:rPr>
          <w:rFonts w:ascii="Arial" w:hAnsi="Arial" w:cs="Arial"/>
          <w:bCs/>
          <w:sz w:val="22"/>
          <w:szCs w:val="22"/>
        </w:rPr>
        <w:tab/>
        <w:t>1 January 2011</w:t>
      </w:r>
    </w:p>
    <w:p w14:paraId="0907DEBE"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.283(86))</w:t>
      </w:r>
    </w:p>
    <w:p w14:paraId="0DF8DABF" w14:textId="77777777" w:rsidR="00354B62" w:rsidRPr="00614E7C" w:rsidRDefault="00354B62" w:rsidP="0057581E">
      <w:pPr>
        <w:tabs>
          <w:tab w:val="left" w:pos="851"/>
          <w:tab w:val="left" w:pos="7080"/>
        </w:tabs>
        <w:ind w:left="840"/>
        <w:rPr>
          <w:rFonts w:ascii="Arial" w:hAnsi="Arial" w:cs="Arial"/>
          <w:bCs/>
          <w:sz w:val="22"/>
          <w:szCs w:val="22"/>
        </w:rPr>
      </w:pPr>
    </w:p>
    <w:p w14:paraId="1EEC7BF3"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2010 amendments (to the appendix to the Annex)</w:t>
      </w:r>
      <w:r w:rsidRPr="00614E7C">
        <w:rPr>
          <w:rFonts w:ascii="Arial" w:hAnsi="Arial" w:cs="Arial"/>
          <w:bCs/>
          <w:sz w:val="22"/>
          <w:szCs w:val="22"/>
        </w:rPr>
        <w:tab/>
        <w:t>1 July 2012</w:t>
      </w:r>
    </w:p>
    <w:p w14:paraId="715BD358"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MSC.309(88)</w:t>
      </w:r>
    </w:p>
    <w:p w14:paraId="6AC7CE67" w14:textId="77777777" w:rsidR="00C77EDA" w:rsidRPr="00614E7C" w:rsidRDefault="00C77EDA" w:rsidP="0057581E">
      <w:pPr>
        <w:tabs>
          <w:tab w:val="left" w:pos="851"/>
          <w:tab w:val="left" w:pos="7080"/>
        </w:tabs>
        <w:ind w:left="840"/>
        <w:rPr>
          <w:rFonts w:ascii="Arial" w:hAnsi="Arial" w:cs="Arial"/>
          <w:bCs/>
          <w:sz w:val="22"/>
          <w:szCs w:val="22"/>
        </w:rPr>
      </w:pPr>
    </w:p>
    <w:p w14:paraId="0E4633F1" w14:textId="0E06D97A" w:rsidR="00C77EDA" w:rsidRPr="00614E7C" w:rsidRDefault="00A94462" w:rsidP="007A531C">
      <w:pPr>
        <w:tabs>
          <w:tab w:val="left" w:pos="709"/>
          <w:tab w:val="left" w:pos="851"/>
          <w:tab w:val="left" w:pos="7080"/>
        </w:tabs>
        <w:ind w:left="840"/>
        <w:rPr>
          <w:rFonts w:ascii="Arial" w:hAnsi="Arial"/>
          <w:sz w:val="22"/>
        </w:rPr>
      </w:pPr>
      <w:r w:rsidRPr="00614E7C">
        <w:rPr>
          <w:rFonts w:ascii="Arial" w:hAnsi="Arial"/>
          <w:sz w:val="22"/>
        </w:rPr>
        <w:t>2012 a</w:t>
      </w:r>
      <w:r w:rsidR="00C77EDA" w:rsidRPr="00614E7C">
        <w:rPr>
          <w:rFonts w:ascii="Arial" w:hAnsi="Arial"/>
          <w:sz w:val="22"/>
        </w:rPr>
        <w:t xml:space="preserve">mendments (to the appendix to the Annex) </w:t>
      </w:r>
      <w:r w:rsidR="00C77EDA" w:rsidRPr="00614E7C">
        <w:rPr>
          <w:rFonts w:ascii="Arial" w:hAnsi="Arial"/>
          <w:sz w:val="22"/>
        </w:rPr>
        <w:tab/>
        <w:t>1 July 2014</w:t>
      </w:r>
    </w:p>
    <w:p w14:paraId="290B342D" w14:textId="77777777" w:rsidR="00A94462" w:rsidRPr="00614E7C" w:rsidRDefault="00C77EDA" w:rsidP="0057581E">
      <w:pPr>
        <w:tabs>
          <w:tab w:val="left" w:pos="851"/>
          <w:tab w:val="left" w:pos="7080"/>
        </w:tabs>
        <w:ind w:left="840"/>
        <w:rPr>
          <w:rFonts w:ascii="Arial" w:hAnsi="Arial"/>
          <w:sz w:val="22"/>
        </w:rPr>
      </w:pPr>
      <w:r w:rsidRPr="00614E7C">
        <w:rPr>
          <w:rFonts w:ascii="Arial" w:hAnsi="Arial"/>
          <w:sz w:val="22"/>
        </w:rPr>
        <w:t>(MSC.344(91))</w:t>
      </w:r>
    </w:p>
    <w:p w14:paraId="22E126E8" w14:textId="77777777" w:rsidR="00A94462" w:rsidRPr="00614E7C" w:rsidRDefault="00A94462" w:rsidP="00A94462">
      <w:pPr>
        <w:tabs>
          <w:tab w:val="left" w:pos="851"/>
          <w:tab w:val="left" w:pos="7080"/>
        </w:tabs>
        <w:ind w:left="840"/>
        <w:rPr>
          <w:rFonts w:ascii="Arial" w:hAnsi="Arial"/>
          <w:sz w:val="22"/>
        </w:rPr>
      </w:pPr>
    </w:p>
    <w:p w14:paraId="1BD8591A" w14:textId="34AB0FBE" w:rsidR="00A94462" w:rsidRPr="00614E7C" w:rsidRDefault="00C77EDA" w:rsidP="00A94462">
      <w:pPr>
        <w:tabs>
          <w:tab w:val="left" w:pos="851"/>
          <w:tab w:val="left" w:pos="7080"/>
        </w:tabs>
        <w:ind w:left="840"/>
        <w:rPr>
          <w:rFonts w:ascii="Arial" w:hAnsi="Arial" w:cs="Arial"/>
          <w:bCs/>
          <w:sz w:val="22"/>
          <w:szCs w:val="22"/>
        </w:rPr>
      </w:pPr>
      <w:r w:rsidRPr="00614E7C">
        <w:rPr>
          <w:rFonts w:ascii="Arial" w:hAnsi="Arial" w:cs="Arial"/>
          <w:bCs/>
          <w:sz w:val="22"/>
          <w:szCs w:val="22"/>
        </w:rPr>
        <w:tab/>
      </w:r>
      <w:r w:rsidR="00A94462" w:rsidRPr="00614E7C">
        <w:rPr>
          <w:rFonts w:ascii="Arial" w:hAnsi="Arial" w:cs="Arial"/>
          <w:bCs/>
          <w:sz w:val="22"/>
          <w:szCs w:val="22"/>
        </w:rPr>
        <w:t xml:space="preserve">2015 amendments (MSC.395(95)) </w:t>
      </w:r>
      <w:r w:rsidR="00A94462" w:rsidRPr="00614E7C">
        <w:rPr>
          <w:rFonts w:ascii="Arial" w:hAnsi="Arial" w:cs="Arial"/>
          <w:bCs/>
          <w:sz w:val="22"/>
          <w:szCs w:val="22"/>
        </w:rPr>
        <w:tab/>
      </w:r>
      <w:r w:rsidR="00AB6463">
        <w:rPr>
          <w:rFonts w:ascii="Arial" w:hAnsi="Arial" w:cs="Arial"/>
          <w:bCs/>
          <w:sz w:val="22"/>
          <w:szCs w:val="22"/>
        </w:rPr>
        <w:t>1 January 2017</w:t>
      </w:r>
    </w:p>
    <w:p w14:paraId="5021DB63" w14:textId="77777777" w:rsidR="00354B62" w:rsidRPr="00614E7C" w:rsidRDefault="00354B62" w:rsidP="0057581E">
      <w:pPr>
        <w:tabs>
          <w:tab w:val="left" w:pos="851"/>
          <w:tab w:val="left" w:pos="7080"/>
        </w:tabs>
        <w:ind w:left="840"/>
        <w:rPr>
          <w:rFonts w:ascii="Arial" w:hAnsi="Arial" w:cs="Arial"/>
          <w:sz w:val="22"/>
          <w:szCs w:val="22"/>
        </w:rPr>
      </w:pPr>
    </w:p>
    <w:p w14:paraId="3DEA49BE" w14:textId="7BAF95F4" w:rsidR="00354B62" w:rsidRPr="00614E7C" w:rsidRDefault="00354B62" w:rsidP="0057581E">
      <w:pPr>
        <w:keepNext/>
        <w:widowControl w:val="0"/>
        <w:tabs>
          <w:tab w:val="left" w:pos="851"/>
        </w:tabs>
        <w:ind w:left="840" w:hanging="840"/>
        <w:rPr>
          <w:rFonts w:ascii="Arial" w:hAnsi="Arial" w:cs="Arial"/>
          <w:b/>
          <w:sz w:val="22"/>
          <w:szCs w:val="22"/>
        </w:rPr>
      </w:pPr>
      <w:r w:rsidRPr="00614E7C">
        <w:rPr>
          <w:rFonts w:ascii="Arial" w:hAnsi="Arial" w:cs="Arial"/>
          <w:b/>
          <w:sz w:val="22"/>
          <w:szCs w:val="22"/>
        </w:rPr>
        <w:t>(4)</w:t>
      </w:r>
      <w:r w:rsidRPr="00614E7C">
        <w:rPr>
          <w:rFonts w:ascii="Arial" w:hAnsi="Arial" w:cs="Arial"/>
          <w:b/>
          <w:sz w:val="22"/>
          <w:szCs w:val="22"/>
        </w:rPr>
        <w:tab/>
        <w:t>Convention on the International Regulations for Preventing Collisions at Sea, 1972, (COLREG 1972)</w:t>
      </w:r>
    </w:p>
    <w:p w14:paraId="601BE3A0" w14:textId="77777777" w:rsidR="00354B62" w:rsidRPr="00614E7C" w:rsidRDefault="00354B62" w:rsidP="0057581E">
      <w:pPr>
        <w:keepNext/>
        <w:widowControl w:val="0"/>
        <w:tabs>
          <w:tab w:val="left" w:pos="851"/>
        </w:tabs>
        <w:ind w:left="851"/>
        <w:rPr>
          <w:rFonts w:ascii="Arial" w:hAnsi="Arial" w:cs="Arial"/>
          <w:sz w:val="22"/>
          <w:szCs w:val="22"/>
        </w:rPr>
      </w:pPr>
    </w:p>
    <w:p w14:paraId="28F856A8" w14:textId="77777777" w:rsidR="00354B62" w:rsidRPr="00614E7C" w:rsidRDefault="00354B62" w:rsidP="0057581E">
      <w:pPr>
        <w:keepNext/>
        <w:widowControl w:val="0"/>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15 July 1977</w:t>
      </w:r>
    </w:p>
    <w:p w14:paraId="5A21233A" w14:textId="77777777" w:rsidR="00354B62" w:rsidRPr="00614E7C" w:rsidRDefault="00354B62" w:rsidP="0057581E">
      <w:pPr>
        <w:keepNext/>
        <w:widowControl w:val="0"/>
        <w:tabs>
          <w:tab w:val="left" w:pos="851"/>
          <w:tab w:val="left" w:pos="7080"/>
        </w:tabs>
        <w:ind w:left="840"/>
        <w:rPr>
          <w:rFonts w:ascii="Arial" w:hAnsi="Arial" w:cs="Arial"/>
          <w:sz w:val="22"/>
          <w:szCs w:val="22"/>
        </w:rPr>
      </w:pPr>
    </w:p>
    <w:p w14:paraId="44514AC0"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1981 amendments (general) (A.464(XII))</w:t>
      </w:r>
      <w:r w:rsidRPr="00614E7C">
        <w:rPr>
          <w:rFonts w:ascii="Arial" w:hAnsi="Arial" w:cs="Arial"/>
          <w:sz w:val="22"/>
          <w:szCs w:val="22"/>
        </w:rPr>
        <w:tab/>
        <w:t>1 June 1983</w:t>
      </w:r>
    </w:p>
    <w:p w14:paraId="7DAD8A0D" w14:textId="77777777" w:rsidR="00354B62" w:rsidRPr="00614E7C" w:rsidRDefault="00354B62" w:rsidP="0057581E">
      <w:pPr>
        <w:widowControl w:val="0"/>
        <w:tabs>
          <w:tab w:val="left" w:pos="851"/>
          <w:tab w:val="left" w:pos="7080"/>
        </w:tabs>
        <w:ind w:left="840"/>
        <w:rPr>
          <w:rFonts w:ascii="Arial" w:hAnsi="Arial" w:cs="Arial"/>
          <w:sz w:val="22"/>
          <w:szCs w:val="22"/>
        </w:rPr>
      </w:pPr>
    </w:p>
    <w:p w14:paraId="059620EB" w14:textId="77777777" w:rsidR="00354B62" w:rsidRPr="00614E7C" w:rsidRDefault="00354B62" w:rsidP="0057581E">
      <w:pPr>
        <w:widowControl w:val="0"/>
        <w:tabs>
          <w:tab w:val="left" w:pos="851"/>
          <w:tab w:val="left" w:pos="7080"/>
        </w:tabs>
        <w:ind w:left="839"/>
        <w:rPr>
          <w:rFonts w:ascii="Arial" w:hAnsi="Arial" w:cs="Arial"/>
          <w:sz w:val="22"/>
          <w:szCs w:val="22"/>
        </w:rPr>
      </w:pPr>
      <w:r w:rsidRPr="00614E7C">
        <w:rPr>
          <w:rFonts w:ascii="Arial" w:hAnsi="Arial" w:cs="Arial"/>
          <w:sz w:val="22"/>
          <w:szCs w:val="22"/>
        </w:rPr>
        <w:t>1987 amendments (general) (A.626(15))</w:t>
      </w:r>
      <w:r w:rsidRPr="00614E7C">
        <w:rPr>
          <w:rFonts w:ascii="Arial" w:hAnsi="Arial" w:cs="Arial"/>
          <w:sz w:val="22"/>
          <w:szCs w:val="22"/>
        </w:rPr>
        <w:tab/>
        <w:t>19 November 1989</w:t>
      </w:r>
    </w:p>
    <w:p w14:paraId="6B798526" w14:textId="77777777" w:rsidR="00354B62" w:rsidRPr="00614E7C" w:rsidRDefault="00354B62" w:rsidP="0057581E">
      <w:pPr>
        <w:widowControl w:val="0"/>
        <w:tabs>
          <w:tab w:val="left" w:pos="851"/>
          <w:tab w:val="left" w:pos="7080"/>
        </w:tabs>
        <w:ind w:left="839"/>
        <w:rPr>
          <w:rFonts w:ascii="Arial" w:hAnsi="Arial" w:cs="Arial"/>
          <w:sz w:val="22"/>
          <w:szCs w:val="22"/>
        </w:rPr>
      </w:pPr>
    </w:p>
    <w:p w14:paraId="2FF60255" w14:textId="77777777" w:rsidR="00354B62" w:rsidRPr="00614E7C" w:rsidRDefault="00354B62" w:rsidP="0057581E">
      <w:pPr>
        <w:widowControl w:val="0"/>
        <w:tabs>
          <w:tab w:val="left" w:pos="851"/>
          <w:tab w:val="left" w:pos="7080"/>
        </w:tabs>
        <w:ind w:left="839"/>
        <w:rPr>
          <w:rFonts w:ascii="Arial" w:hAnsi="Arial" w:cs="Arial"/>
          <w:sz w:val="22"/>
          <w:szCs w:val="22"/>
        </w:rPr>
      </w:pPr>
      <w:r w:rsidRPr="00614E7C">
        <w:rPr>
          <w:rFonts w:ascii="Arial" w:hAnsi="Arial" w:cs="Arial"/>
          <w:sz w:val="22"/>
          <w:szCs w:val="22"/>
        </w:rPr>
        <w:t>1989 amendments (general) (A.678(16))</w:t>
      </w:r>
      <w:r w:rsidRPr="00614E7C">
        <w:rPr>
          <w:rFonts w:ascii="Arial" w:hAnsi="Arial" w:cs="Arial"/>
          <w:sz w:val="22"/>
          <w:szCs w:val="22"/>
        </w:rPr>
        <w:tab/>
        <w:t>19 April 1991</w:t>
      </w:r>
    </w:p>
    <w:p w14:paraId="0BC456B7" w14:textId="77777777" w:rsidR="00354B62" w:rsidRPr="00614E7C" w:rsidRDefault="00354B62" w:rsidP="0057581E">
      <w:pPr>
        <w:widowControl w:val="0"/>
        <w:tabs>
          <w:tab w:val="left" w:pos="851"/>
          <w:tab w:val="left" w:pos="7080"/>
        </w:tabs>
        <w:ind w:left="840"/>
        <w:rPr>
          <w:rFonts w:ascii="Arial" w:hAnsi="Arial" w:cs="Arial"/>
          <w:sz w:val="22"/>
          <w:szCs w:val="22"/>
        </w:rPr>
      </w:pPr>
    </w:p>
    <w:p w14:paraId="063F6A2C"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1993 amendments (general) (A.736(18))</w:t>
      </w:r>
      <w:r w:rsidRPr="00614E7C">
        <w:rPr>
          <w:rFonts w:ascii="Arial" w:hAnsi="Arial" w:cs="Arial"/>
          <w:sz w:val="22"/>
          <w:szCs w:val="22"/>
        </w:rPr>
        <w:tab/>
        <w:t>4 November 1995</w:t>
      </w:r>
    </w:p>
    <w:p w14:paraId="49D8DC98" w14:textId="77777777" w:rsidR="00354B62" w:rsidRPr="00614E7C" w:rsidRDefault="00354B62" w:rsidP="0057581E">
      <w:pPr>
        <w:widowControl w:val="0"/>
        <w:tabs>
          <w:tab w:val="left" w:pos="851"/>
          <w:tab w:val="left" w:pos="7080"/>
        </w:tabs>
        <w:ind w:left="840"/>
        <w:rPr>
          <w:rFonts w:ascii="Arial" w:hAnsi="Arial" w:cs="Arial"/>
          <w:sz w:val="22"/>
          <w:szCs w:val="22"/>
        </w:rPr>
      </w:pPr>
    </w:p>
    <w:p w14:paraId="1F939F6B"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2001 amendments (general) (A.910(22))</w:t>
      </w:r>
      <w:r w:rsidRPr="00614E7C">
        <w:rPr>
          <w:rFonts w:ascii="Arial" w:hAnsi="Arial" w:cs="Arial"/>
          <w:sz w:val="22"/>
          <w:szCs w:val="22"/>
        </w:rPr>
        <w:tab/>
        <w:t>29 November 2003</w:t>
      </w:r>
    </w:p>
    <w:p w14:paraId="7D578A6F" w14:textId="77777777" w:rsidR="00354B62" w:rsidRPr="00614E7C" w:rsidRDefault="00354B62" w:rsidP="0057581E">
      <w:pPr>
        <w:tabs>
          <w:tab w:val="left" w:pos="851"/>
          <w:tab w:val="left" w:pos="7080"/>
        </w:tabs>
        <w:ind w:left="840"/>
        <w:rPr>
          <w:rFonts w:ascii="Arial" w:hAnsi="Arial" w:cs="Arial"/>
          <w:sz w:val="22"/>
          <w:szCs w:val="22"/>
        </w:rPr>
      </w:pPr>
    </w:p>
    <w:p w14:paraId="2266B7DE"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2007 amendments (general) (A.1004(25))</w:t>
      </w:r>
      <w:r w:rsidRPr="00614E7C">
        <w:rPr>
          <w:rFonts w:ascii="Arial" w:hAnsi="Arial" w:cs="Arial"/>
          <w:bCs/>
          <w:sz w:val="22"/>
          <w:szCs w:val="22"/>
        </w:rPr>
        <w:tab/>
        <w:t>1 December 2009</w:t>
      </w:r>
    </w:p>
    <w:p w14:paraId="59A876B8" w14:textId="77777777" w:rsidR="007B0C59" w:rsidRPr="00614E7C" w:rsidRDefault="007B0C59" w:rsidP="0057581E">
      <w:pPr>
        <w:tabs>
          <w:tab w:val="left" w:pos="851"/>
          <w:tab w:val="left" w:pos="7080"/>
        </w:tabs>
        <w:ind w:left="840"/>
        <w:rPr>
          <w:rFonts w:ascii="Arial" w:hAnsi="Arial" w:cs="Arial"/>
          <w:bCs/>
          <w:sz w:val="22"/>
          <w:szCs w:val="22"/>
        </w:rPr>
      </w:pPr>
    </w:p>
    <w:p w14:paraId="2EDF5E17" w14:textId="42F65F7C" w:rsidR="007B0C59" w:rsidRPr="00614E7C" w:rsidRDefault="007B0C59"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2013 amendments (</w:t>
      </w:r>
      <w:r w:rsidR="00B61796" w:rsidRPr="00614E7C">
        <w:rPr>
          <w:rFonts w:ascii="Arial" w:hAnsi="Arial" w:cs="Arial"/>
          <w:bCs/>
          <w:sz w:val="22"/>
          <w:szCs w:val="22"/>
        </w:rPr>
        <w:t>Part F</w:t>
      </w:r>
      <w:r w:rsidRPr="00614E7C">
        <w:rPr>
          <w:rFonts w:ascii="Arial" w:hAnsi="Arial" w:cs="Arial"/>
          <w:bCs/>
          <w:sz w:val="22"/>
          <w:szCs w:val="22"/>
        </w:rPr>
        <w:t>) (A.1085(28))</w:t>
      </w:r>
      <w:r w:rsidRPr="00614E7C">
        <w:rPr>
          <w:rFonts w:ascii="Arial" w:hAnsi="Arial" w:cs="Arial"/>
          <w:bCs/>
          <w:sz w:val="22"/>
          <w:szCs w:val="22"/>
        </w:rPr>
        <w:tab/>
        <w:t xml:space="preserve">1 </w:t>
      </w:r>
      <w:r w:rsidR="00375071" w:rsidRPr="00614E7C">
        <w:rPr>
          <w:rFonts w:ascii="Arial" w:hAnsi="Arial" w:cs="Arial"/>
          <w:bCs/>
          <w:sz w:val="22"/>
          <w:szCs w:val="22"/>
        </w:rPr>
        <w:t>January 2016</w:t>
      </w:r>
    </w:p>
    <w:p w14:paraId="4A296BC0" w14:textId="27610643" w:rsidR="007B0C59" w:rsidRPr="00614E7C" w:rsidRDefault="00717861" w:rsidP="00020CCF">
      <w:pPr>
        <w:tabs>
          <w:tab w:val="left" w:pos="709"/>
          <w:tab w:val="left" w:pos="851"/>
          <w:tab w:val="left" w:pos="7080"/>
        </w:tabs>
        <w:ind w:left="840"/>
        <w:rPr>
          <w:rFonts w:ascii="Arial" w:hAnsi="Arial" w:cs="Arial"/>
          <w:bCs/>
          <w:sz w:val="22"/>
          <w:szCs w:val="22"/>
          <w:lang w:val="fr-FR"/>
        </w:rPr>
      </w:pPr>
      <w:r w:rsidRPr="00614E7C">
        <w:rPr>
          <w:rFonts w:ascii="Arial" w:hAnsi="Arial" w:cs="Arial"/>
          <w:bCs/>
          <w:sz w:val="22"/>
          <w:szCs w:val="22"/>
          <w:lang w:val="fr-FR"/>
        </w:rPr>
        <w:t xml:space="preserve">(IMO Instruments Implementation </w:t>
      </w:r>
      <w:r w:rsidR="00037D55" w:rsidRPr="00614E7C">
        <w:rPr>
          <w:rFonts w:ascii="Arial" w:hAnsi="Arial" w:cs="Arial"/>
          <w:bCs/>
          <w:sz w:val="22"/>
          <w:szCs w:val="22"/>
          <w:lang w:val="fr-FR"/>
        </w:rPr>
        <w:t xml:space="preserve">III </w:t>
      </w:r>
      <w:r w:rsidRPr="00614E7C">
        <w:rPr>
          <w:rFonts w:ascii="Arial" w:hAnsi="Arial" w:cs="Arial"/>
          <w:bCs/>
          <w:sz w:val="22"/>
          <w:szCs w:val="22"/>
          <w:lang w:val="fr-FR"/>
        </w:rPr>
        <w:t>Code)</w:t>
      </w:r>
    </w:p>
    <w:p w14:paraId="321784F6" w14:textId="77777777" w:rsidR="00354B62" w:rsidRPr="00614E7C" w:rsidRDefault="00354B62" w:rsidP="0057581E">
      <w:pPr>
        <w:tabs>
          <w:tab w:val="left" w:pos="851"/>
        </w:tabs>
        <w:rPr>
          <w:rFonts w:ascii="Arial" w:hAnsi="Arial" w:cs="Arial"/>
          <w:sz w:val="22"/>
          <w:szCs w:val="22"/>
          <w:lang w:val="fr-FR"/>
        </w:rPr>
      </w:pPr>
    </w:p>
    <w:p w14:paraId="4B548D89" w14:textId="28F010E7" w:rsidR="00354B62" w:rsidRPr="00614E7C" w:rsidRDefault="00354B62" w:rsidP="0057581E">
      <w:pPr>
        <w:keepNext/>
        <w:keepLines/>
        <w:tabs>
          <w:tab w:val="left" w:pos="851"/>
        </w:tabs>
        <w:ind w:left="840" w:hanging="840"/>
        <w:rPr>
          <w:rFonts w:ascii="Arial" w:hAnsi="Arial" w:cs="Arial"/>
          <w:b/>
          <w:sz w:val="22"/>
          <w:szCs w:val="22"/>
        </w:rPr>
      </w:pPr>
      <w:r w:rsidRPr="00614E7C">
        <w:rPr>
          <w:rFonts w:ascii="Arial" w:hAnsi="Arial" w:cs="Arial"/>
          <w:b/>
          <w:sz w:val="22"/>
          <w:szCs w:val="22"/>
        </w:rPr>
        <w:t>(5)(a)</w:t>
      </w:r>
      <w:r w:rsidRPr="00614E7C">
        <w:rPr>
          <w:rFonts w:ascii="Arial" w:hAnsi="Arial" w:cs="Arial"/>
          <w:b/>
          <w:sz w:val="22"/>
          <w:szCs w:val="22"/>
        </w:rPr>
        <w:tab/>
        <w:t>International Convention for the Prevention of Pollution from Ships, 1973, as modified by the Protocol of 1978 relating thereto (MARPOL)</w:t>
      </w:r>
    </w:p>
    <w:p w14:paraId="05C69525" w14:textId="77777777" w:rsidR="00354B62" w:rsidRPr="00614E7C" w:rsidRDefault="00354B62" w:rsidP="0057581E">
      <w:pPr>
        <w:keepNext/>
        <w:keepLines/>
        <w:tabs>
          <w:tab w:val="left" w:pos="851"/>
        </w:tabs>
        <w:rPr>
          <w:rFonts w:ascii="Arial" w:hAnsi="Arial" w:cs="Arial"/>
          <w:sz w:val="22"/>
          <w:szCs w:val="22"/>
        </w:rPr>
      </w:pPr>
    </w:p>
    <w:p w14:paraId="2E544DC9"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2 October 1983</w:t>
      </w:r>
    </w:p>
    <w:p w14:paraId="7338EB56" w14:textId="77777777" w:rsidR="00354B62" w:rsidRPr="00614E7C" w:rsidRDefault="00354B62" w:rsidP="0057581E">
      <w:pPr>
        <w:keepNext/>
        <w:keepLines/>
        <w:tabs>
          <w:tab w:val="left" w:pos="851"/>
        </w:tabs>
        <w:ind w:firstLine="720"/>
        <w:rPr>
          <w:rFonts w:ascii="Arial" w:hAnsi="Arial" w:cs="Arial"/>
          <w:sz w:val="22"/>
          <w:szCs w:val="22"/>
        </w:rPr>
      </w:pPr>
    </w:p>
    <w:p w14:paraId="69A941D8" w14:textId="77777777" w:rsidR="00354B62" w:rsidRPr="00614E7C" w:rsidRDefault="00354B62" w:rsidP="0057581E">
      <w:pPr>
        <w:keepNext/>
        <w:keepLines/>
        <w:tabs>
          <w:tab w:val="left" w:pos="851"/>
          <w:tab w:val="left" w:pos="6789"/>
          <w:tab w:val="left" w:pos="7080"/>
        </w:tabs>
        <w:ind w:left="1680"/>
        <w:rPr>
          <w:rFonts w:ascii="Arial" w:hAnsi="Arial" w:cs="Arial"/>
          <w:sz w:val="22"/>
          <w:szCs w:val="22"/>
        </w:rPr>
      </w:pPr>
      <w:r w:rsidRPr="00614E7C">
        <w:rPr>
          <w:rFonts w:ascii="Arial" w:hAnsi="Arial" w:cs="Arial"/>
          <w:sz w:val="22"/>
          <w:szCs w:val="22"/>
        </w:rPr>
        <w:t xml:space="preserve">Annex   I  </w:t>
      </w:r>
      <w:r w:rsidRPr="00614E7C">
        <w:rPr>
          <w:rFonts w:ascii="Arial" w:hAnsi="Arial" w:cs="Arial"/>
          <w:sz w:val="22"/>
          <w:szCs w:val="22"/>
        </w:rPr>
        <w:tab/>
      </w:r>
      <w:r w:rsidRPr="00614E7C">
        <w:rPr>
          <w:rFonts w:ascii="Arial" w:hAnsi="Arial" w:cs="Arial"/>
          <w:sz w:val="22"/>
          <w:szCs w:val="22"/>
        </w:rPr>
        <w:tab/>
        <w:t>2 October 1983</w:t>
      </w:r>
    </w:p>
    <w:p w14:paraId="1D4FE233" w14:textId="77777777" w:rsidR="00354B62" w:rsidRPr="00614E7C" w:rsidRDefault="00354B62" w:rsidP="0057581E">
      <w:pPr>
        <w:keepNext/>
        <w:keepLines/>
        <w:tabs>
          <w:tab w:val="left" w:pos="851"/>
          <w:tab w:val="left" w:pos="6789"/>
          <w:tab w:val="left" w:pos="7080"/>
        </w:tabs>
        <w:ind w:left="1680"/>
        <w:rPr>
          <w:rFonts w:ascii="Arial" w:hAnsi="Arial" w:cs="Arial"/>
          <w:sz w:val="22"/>
          <w:szCs w:val="22"/>
        </w:rPr>
      </w:pPr>
      <w:r w:rsidRPr="00614E7C">
        <w:rPr>
          <w:rFonts w:ascii="Arial" w:hAnsi="Arial" w:cs="Arial"/>
          <w:sz w:val="22"/>
          <w:szCs w:val="22"/>
        </w:rPr>
        <w:t xml:space="preserve">Annex  II  </w:t>
      </w:r>
      <w:r w:rsidRPr="00614E7C">
        <w:rPr>
          <w:rFonts w:ascii="Arial" w:hAnsi="Arial" w:cs="Arial"/>
          <w:sz w:val="22"/>
          <w:szCs w:val="22"/>
        </w:rPr>
        <w:tab/>
      </w:r>
      <w:r w:rsidRPr="00614E7C">
        <w:rPr>
          <w:rFonts w:ascii="Arial" w:hAnsi="Arial" w:cs="Arial"/>
          <w:sz w:val="22"/>
          <w:szCs w:val="22"/>
        </w:rPr>
        <w:tab/>
        <w:t>6 April 1987</w:t>
      </w:r>
    </w:p>
    <w:p w14:paraId="1CA57321" w14:textId="77777777" w:rsidR="00354B62" w:rsidRPr="00614E7C" w:rsidRDefault="00354B62" w:rsidP="0057581E">
      <w:pPr>
        <w:keepNext/>
        <w:keepLines/>
        <w:tabs>
          <w:tab w:val="left" w:pos="851"/>
          <w:tab w:val="left" w:pos="6789"/>
          <w:tab w:val="left" w:pos="7080"/>
        </w:tabs>
        <w:ind w:left="1680"/>
        <w:rPr>
          <w:rFonts w:ascii="Arial" w:hAnsi="Arial" w:cs="Arial"/>
          <w:sz w:val="22"/>
          <w:szCs w:val="22"/>
        </w:rPr>
      </w:pPr>
      <w:r w:rsidRPr="00614E7C">
        <w:rPr>
          <w:rFonts w:ascii="Arial" w:hAnsi="Arial" w:cs="Arial"/>
          <w:sz w:val="22"/>
          <w:szCs w:val="22"/>
        </w:rPr>
        <w:t xml:space="preserve">Annex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w:t>
      </w:r>
      <w:r w:rsidRPr="00614E7C">
        <w:rPr>
          <w:rFonts w:ascii="Arial" w:hAnsi="Arial" w:cs="Arial"/>
          <w:sz w:val="22"/>
          <w:szCs w:val="22"/>
        </w:rPr>
        <w:tab/>
      </w:r>
      <w:r w:rsidRPr="00614E7C">
        <w:rPr>
          <w:rFonts w:ascii="Arial" w:hAnsi="Arial" w:cs="Arial"/>
          <w:sz w:val="22"/>
          <w:szCs w:val="22"/>
        </w:rPr>
        <w:tab/>
        <w:t>1 July 1992</w:t>
      </w:r>
    </w:p>
    <w:p w14:paraId="123E8019" w14:textId="77777777" w:rsidR="00354B62" w:rsidRPr="00614E7C" w:rsidRDefault="00354B62" w:rsidP="0057581E">
      <w:pPr>
        <w:keepNext/>
        <w:keepLines/>
        <w:tabs>
          <w:tab w:val="left" w:pos="851"/>
          <w:tab w:val="left" w:pos="6789"/>
          <w:tab w:val="left" w:pos="7080"/>
        </w:tabs>
        <w:ind w:left="1680"/>
        <w:rPr>
          <w:rFonts w:ascii="Arial" w:hAnsi="Arial" w:cs="Arial"/>
          <w:sz w:val="22"/>
          <w:szCs w:val="22"/>
        </w:rPr>
      </w:pPr>
      <w:r w:rsidRPr="00614E7C">
        <w:rPr>
          <w:rFonts w:ascii="Arial" w:hAnsi="Arial" w:cs="Arial"/>
          <w:sz w:val="22"/>
          <w:szCs w:val="22"/>
        </w:rPr>
        <w:t xml:space="preserve">Annex IV  </w:t>
      </w:r>
      <w:r w:rsidRPr="00614E7C">
        <w:rPr>
          <w:rFonts w:ascii="Arial" w:hAnsi="Arial" w:cs="Arial"/>
          <w:sz w:val="22"/>
          <w:szCs w:val="22"/>
        </w:rPr>
        <w:tab/>
      </w:r>
      <w:r w:rsidRPr="00614E7C">
        <w:rPr>
          <w:rFonts w:ascii="Arial" w:hAnsi="Arial" w:cs="Arial"/>
          <w:sz w:val="22"/>
          <w:szCs w:val="22"/>
        </w:rPr>
        <w:tab/>
        <w:t>27 September 2003</w:t>
      </w:r>
    </w:p>
    <w:p w14:paraId="02C50106" w14:textId="77777777" w:rsidR="00354B62" w:rsidRPr="00614E7C" w:rsidRDefault="00354B62" w:rsidP="0057581E">
      <w:pPr>
        <w:keepNext/>
        <w:keepLines/>
        <w:tabs>
          <w:tab w:val="left" w:pos="851"/>
          <w:tab w:val="left" w:pos="6789"/>
          <w:tab w:val="left" w:pos="7080"/>
        </w:tabs>
        <w:ind w:left="1680"/>
        <w:rPr>
          <w:rFonts w:ascii="Arial" w:hAnsi="Arial" w:cs="Arial"/>
          <w:sz w:val="22"/>
          <w:szCs w:val="22"/>
        </w:rPr>
      </w:pPr>
      <w:r w:rsidRPr="00614E7C">
        <w:rPr>
          <w:rFonts w:ascii="Arial" w:hAnsi="Arial" w:cs="Arial"/>
          <w:sz w:val="22"/>
          <w:szCs w:val="22"/>
        </w:rPr>
        <w:t xml:space="preserve">Annex  V  </w:t>
      </w:r>
      <w:r w:rsidRPr="00614E7C">
        <w:rPr>
          <w:rFonts w:ascii="Arial" w:hAnsi="Arial" w:cs="Arial"/>
          <w:sz w:val="22"/>
          <w:szCs w:val="22"/>
        </w:rPr>
        <w:tab/>
      </w:r>
      <w:r w:rsidRPr="00614E7C">
        <w:rPr>
          <w:rFonts w:ascii="Arial" w:hAnsi="Arial" w:cs="Arial"/>
          <w:sz w:val="22"/>
          <w:szCs w:val="22"/>
        </w:rPr>
        <w:tab/>
        <w:t>31 December 1988</w:t>
      </w:r>
    </w:p>
    <w:p w14:paraId="5AC4F0A9" w14:textId="77777777" w:rsidR="00354B62" w:rsidRPr="00614E7C" w:rsidRDefault="00354B62" w:rsidP="0057581E">
      <w:pPr>
        <w:tabs>
          <w:tab w:val="left" w:pos="851"/>
          <w:tab w:val="left" w:pos="7088"/>
        </w:tabs>
        <w:rPr>
          <w:rFonts w:ascii="Arial" w:hAnsi="Arial" w:cs="Arial"/>
          <w:sz w:val="22"/>
          <w:szCs w:val="22"/>
        </w:rPr>
      </w:pPr>
    </w:p>
    <w:p w14:paraId="5051670D" w14:textId="77777777" w:rsidR="00354B62" w:rsidRPr="00614E7C" w:rsidRDefault="00354B62" w:rsidP="0057581E">
      <w:pPr>
        <w:tabs>
          <w:tab w:val="left" w:pos="851"/>
          <w:tab w:val="left" w:pos="7088"/>
        </w:tabs>
        <w:rPr>
          <w:rFonts w:ascii="Arial" w:hAnsi="Arial" w:cs="Arial"/>
          <w:sz w:val="22"/>
          <w:szCs w:val="22"/>
        </w:rPr>
      </w:pPr>
      <w:r w:rsidRPr="00614E7C">
        <w:rPr>
          <w:rFonts w:ascii="Arial" w:hAnsi="Arial" w:cs="Arial"/>
          <w:sz w:val="22"/>
          <w:szCs w:val="22"/>
        </w:rPr>
        <w:tab/>
        <w:t>1984 (Annex I) amendments (MEPC.14(20))</w:t>
      </w:r>
      <w:r w:rsidRPr="00614E7C">
        <w:rPr>
          <w:rFonts w:ascii="Arial" w:hAnsi="Arial" w:cs="Arial"/>
          <w:sz w:val="22"/>
          <w:szCs w:val="22"/>
        </w:rPr>
        <w:tab/>
        <w:t>7 January 1986</w:t>
      </w:r>
    </w:p>
    <w:p w14:paraId="5DEB3E8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(extensive amendments to Annex I which had</w:t>
      </w:r>
    </w:p>
    <w:p w14:paraId="24CAB4F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been agreed over the years)</w:t>
      </w:r>
    </w:p>
    <w:p w14:paraId="0F8CF4C5" w14:textId="77777777" w:rsidR="00354B62" w:rsidRPr="00614E7C" w:rsidRDefault="00354B62" w:rsidP="0057581E">
      <w:pPr>
        <w:tabs>
          <w:tab w:val="left" w:pos="851"/>
          <w:tab w:val="left" w:pos="7080"/>
        </w:tabs>
        <w:ind w:left="840"/>
        <w:rPr>
          <w:rFonts w:ascii="Arial" w:hAnsi="Arial" w:cs="Arial"/>
          <w:sz w:val="22"/>
          <w:szCs w:val="22"/>
        </w:rPr>
      </w:pPr>
    </w:p>
    <w:p w14:paraId="2D96F445"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1985 (Annex II) amendments (MEPC.16(22))</w:t>
      </w:r>
      <w:r w:rsidRPr="00614E7C">
        <w:rPr>
          <w:rFonts w:ascii="Arial" w:hAnsi="Arial" w:cs="Arial"/>
          <w:sz w:val="22"/>
          <w:szCs w:val="22"/>
        </w:rPr>
        <w:tab/>
        <w:t>6 April 1987</w:t>
      </w:r>
    </w:p>
    <w:p w14:paraId="1325D894"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(extensive amendments to Annex II in preparation</w:t>
      </w:r>
    </w:p>
    <w:p w14:paraId="2DF2739E"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for its implementation – pumping, piping, control, etc.</w:t>
      </w:r>
    </w:p>
    <w:p w14:paraId="494A43AC" w14:textId="77777777" w:rsidR="00354B62" w:rsidRPr="00614E7C" w:rsidRDefault="00354B62" w:rsidP="0057581E">
      <w:pPr>
        <w:keepNext/>
        <w:keepLines/>
        <w:widowControl w:val="0"/>
        <w:tabs>
          <w:tab w:val="left" w:pos="851"/>
        </w:tabs>
        <w:ind w:left="839"/>
        <w:rPr>
          <w:rFonts w:ascii="Arial" w:hAnsi="Arial" w:cs="Arial"/>
          <w:sz w:val="22"/>
          <w:szCs w:val="22"/>
        </w:rPr>
      </w:pPr>
      <w:r w:rsidRPr="00614E7C">
        <w:rPr>
          <w:rFonts w:ascii="Arial" w:hAnsi="Arial" w:cs="Arial"/>
          <w:sz w:val="22"/>
          <w:szCs w:val="22"/>
        </w:rPr>
        <w:t>(</w:t>
      </w:r>
      <w:smartTag w:uri="urn:schemas-microsoft-com:office:smarttags" w:element="stockticker">
        <w:r w:rsidRPr="00614E7C">
          <w:rPr>
            <w:rFonts w:ascii="Arial" w:hAnsi="Arial" w:cs="Arial"/>
            <w:sz w:val="22"/>
            <w:szCs w:val="22"/>
          </w:rPr>
          <w:t>IBC</w:t>
        </w:r>
      </w:smartTag>
      <w:r w:rsidRPr="00614E7C">
        <w:rPr>
          <w:rFonts w:ascii="Arial" w:hAnsi="Arial" w:cs="Arial"/>
          <w:sz w:val="22"/>
          <w:szCs w:val="22"/>
        </w:rPr>
        <w:t xml:space="preserve"> and BCH Codes))</w:t>
      </w:r>
    </w:p>
    <w:p w14:paraId="4112FE11" w14:textId="77777777" w:rsidR="00354B62" w:rsidRPr="00614E7C" w:rsidRDefault="00354B62" w:rsidP="0057581E">
      <w:pPr>
        <w:tabs>
          <w:tab w:val="left" w:pos="851"/>
        </w:tabs>
        <w:ind w:left="840"/>
        <w:rPr>
          <w:rFonts w:ascii="Arial" w:hAnsi="Arial" w:cs="Arial"/>
          <w:sz w:val="22"/>
          <w:szCs w:val="22"/>
        </w:rPr>
      </w:pPr>
    </w:p>
    <w:p w14:paraId="10A9B13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1985 (Protocol I) amendments (MEPC.21(22)) </w:t>
      </w:r>
      <w:r w:rsidRPr="00614E7C">
        <w:rPr>
          <w:rFonts w:ascii="Arial" w:hAnsi="Arial" w:cs="Arial"/>
          <w:sz w:val="22"/>
          <w:szCs w:val="22"/>
        </w:rPr>
        <w:tab/>
        <w:t>6 April 1987</w:t>
      </w:r>
    </w:p>
    <w:p w14:paraId="58FF3E3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(Reporting Protocol)</w:t>
      </w:r>
    </w:p>
    <w:p w14:paraId="53021A78" w14:textId="77777777" w:rsidR="00354B62" w:rsidRPr="00614E7C" w:rsidRDefault="00354B62" w:rsidP="0057581E">
      <w:pPr>
        <w:tabs>
          <w:tab w:val="left" w:pos="851"/>
          <w:tab w:val="left" w:pos="7080"/>
        </w:tabs>
        <w:ind w:left="840"/>
        <w:rPr>
          <w:rFonts w:ascii="Arial" w:hAnsi="Arial" w:cs="Arial"/>
          <w:sz w:val="22"/>
          <w:szCs w:val="22"/>
        </w:rPr>
      </w:pPr>
    </w:p>
    <w:p w14:paraId="12BE55A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1987 (Annex I) amendments (MEPC.29(25))</w:t>
      </w:r>
      <w:r w:rsidRPr="00614E7C">
        <w:rPr>
          <w:rFonts w:ascii="Arial" w:hAnsi="Arial" w:cs="Arial"/>
          <w:sz w:val="22"/>
          <w:szCs w:val="22"/>
        </w:rPr>
        <w:tab/>
        <w:t>1 April 1989</w:t>
      </w:r>
    </w:p>
    <w:p w14:paraId="2AE9666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(designation of the Gulf of Aden as a special area)</w:t>
      </w:r>
    </w:p>
    <w:p w14:paraId="570B2D40" w14:textId="77777777" w:rsidR="00354B62" w:rsidRPr="00614E7C" w:rsidRDefault="00354B62" w:rsidP="0057581E">
      <w:pPr>
        <w:tabs>
          <w:tab w:val="left" w:pos="851"/>
          <w:tab w:val="left" w:pos="7080"/>
        </w:tabs>
        <w:ind w:left="840"/>
        <w:rPr>
          <w:rFonts w:ascii="Arial" w:hAnsi="Arial" w:cs="Arial"/>
          <w:sz w:val="22"/>
          <w:szCs w:val="22"/>
        </w:rPr>
      </w:pPr>
    </w:p>
    <w:p w14:paraId="62D3DF4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1989 (Annex II) amendments (MEPC.34(27))</w:t>
      </w:r>
      <w:r w:rsidRPr="00614E7C">
        <w:rPr>
          <w:rFonts w:ascii="Arial" w:hAnsi="Arial" w:cs="Arial"/>
          <w:sz w:val="22"/>
          <w:szCs w:val="22"/>
        </w:rPr>
        <w:tab/>
        <w:t>13 October 1990</w:t>
      </w:r>
    </w:p>
    <w:p w14:paraId="752A216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(lists of chemicals)</w:t>
      </w:r>
    </w:p>
    <w:p w14:paraId="6C5142FD" w14:textId="77777777" w:rsidR="00354B62" w:rsidRPr="00614E7C" w:rsidRDefault="00354B62" w:rsidP="0057581E">
      <w:pPr>
        <w:tabs>
          <w:tab w:val="left" w:pos="851"/>
          <w:tab w:val="left" w:pos="7080"/>
        </w:tabs>
        <w:ind w:left="840"/>
        <w:rPr>
          <w:rFonts w:ascii="Arial" w:hAnsi="Arial" w:cs="Arial"/>
          <w:sz w:val="22"/>
          <w:szCs w:val="22"/>
        </w:rPr>
      </w:pPr>
    </w:p>
    <w:p w14:paraId="0483CF70"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1989 (Annex V) amendments (MEPC.36(28))</w:t>
      </w:r>
      <w:r w:rsidRPr="00614E7C">
        <w:rPr>
          <w:rFonts w:ascii="Arial" w:hAnsi="Arial" w:cs="Arial"/>
          <w:sz w:val="22"/>
          <w:szCs w:val="22"/>
        </w:rPr>
        <w:tab/>
        <w:t>18 February 1991</w:t>
      </w:r>
    </w:p>
    <w:p w14:paraId="4FB9A1FA"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(designation of the North Sea as a special area)</w:t>
      </w:r>
    </w:p>
    <w:p w14:paraId="1F87C6B1" w14:textId="77777777" w:rsidR="00354B62" w:rsidRPr="00614E7C" w:rsidRDefault="00354B62" w:rsidP="0057581E">
      <w:pPr>
        <w:keepNext/>
        <w:keepLines/>
        <w:tabs>
          <w:tab w:val="left" w:pos="851"/>
          <w:tab w:val="left" w:pos="7080"/>
        </w:tabs>
        <w:ind w:left="839"/>
        <w:rPr>
          <w:rFonts w:ascii="Arial" w:hAnsi="Arial" w:cs="Arial"/>
          <w:sz w:val="22"/>
          <w:szCs w:val="22"/>
        </w:rPr>
      </w:pPr>
    </w:p>
    <w:p w14:paraId="36DE4A18" w14:textId="77777777" w:rsidR="00354B62" w:rsidRPr="00614E7C" w:rsidRDefault="00354B62" w:rsidP="0057581E">
      <w:pPr>
        <w:keepNext/>
        <w:tabs>
          <w:tab w:val="left" w:pos="851"/>
          <w:tab w:val="left" w:pos="7080"/>
        </w:tabs>
        <w:ind w:left="840"/>
        <w:rPr>
          <w:rFonts w:ascii="Arial" w:hAnsi="Arial" w:cs="Arial"/>
          <w:sz w:val="22"/>
          <w:szCs w:val="22"/>
        </w:rPr>
      </w:pPr>
      <w:r w:rsidRPr="00614E7C">
        <w:rPr>
          <w:rFonts w:ascii="Arial" w:hAnsi="Arial" w:cs="Arial"/>
          <w:sz w:val="22"/>
          <w:szCs w:val="22"/>
        </w:rPr>
        <w:t>1990 (Annexes I and II) amendments (MEPC.39(29))</w:t>
      </w:r>
      <w:r w:rsidRPr="00614E7C">
        <w:rPr>
          <w:rFonts w:ascii="Arial" w:hAnsi="Arial" w:cs="Arial"/>
          <w:sz w:val="22"/>
          <w:szCs w:val="22"/>
        </w:rPr>
        <w:tab/>
        <w:t>3 February 2000</w:t>
      </w:r>
    </w:p>
    <w:p w14:paraId="08CD53B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(harmonized system of survey and certification)</w:t>
      </w:r>
    </w:p>
    <w:p w14:paraId="4812250B" w14:textId="77777777" w:rsidR="00354B62" w:rsidRPr="00614E7C" w:rsidRDefault="00354B62" w:rsidP="0057581E">
      <w:pPr>
        <w:tabs>
          <w:tab w:val="left" w:pos="851"/>
          <w:tab w:val="left" w:pos="7080"/>
        </w:tabs>
        <w:ind w:left="840"/>
        <w:rPr>
          <w:rFonts w:ascii="Arial" w:hAnsi="Arial" w:cs="Arial"/>
          <w:sz w:val="22"/>
          <w:szCs w:val="22"/>
        </w:rPr>
      </w:pPr>
    </w:p>
    <w:p w14:paraId="7B23F75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1990 (Annexes I and V) amendments (MEPC.42(30))</w:t>
      </w:r>
      <w:r w:rsidRPr="00614E7C">
        <w:rPr>
          <w:rFonts w:ascii="Arial" w:hAnsi="Arial" w:cs="Arial"/>
          <w:sz w:val="22"/>
          <w:szCs w:val="22"/>
        </w:rPr>
        <w:tab/>
        <w:t>17 March 1992</w:t>
      </w:r>
    </w:p>
    <w:p w14:paraId="2DD5282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(designation of the Antarctic area as a special area)</w:t>
      </w:r>
    </w:p>
    <w:p w14:paraId="65729F75" w14:textId="77777777" w:rsidR="00354B62" w:rsidRPr="00614E7C" w:rsidRDefault="00354B62" w:rsidP="0057581E">
      <w:pPr>
        <w:tabs>
          <w:tab w:val="left" w:pos="851"/>
          <w:tab w:val="left" w:pos="7080"/>
        </w:tabs>
        <w:ind w:left="840"/>
        <w:rPr>
          <w:rFonts w:ascii="Arial" w:hAnsi="Arial" w:cs="Arial"/>
          <w:sz w:val="22"/>
          <w:szCs w:val="22"/>
        </w:rPr>
      </w:pPr>
    </w:p>
    <w:p w14:paraId="795C414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1991 (Annex I) amendments (MEPC.47(31))</w:t>
      </w:r>
      <w:r w:rsidRPr="00614E7C">
        <w:rPr>
          <w:rFonts w:ascii="Arial" w:hAnsi="Arial" w:cs="Arial"/>
          <w:sz w:val="22"/>
          <w:szCs w:val="22"/>
        </w:rPr>
        <w:tab/>
        <w:t>4 April 1993</w:t>
      </w:r>
    </w:p>
    <w:p w14:paraId="6341A26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(new regulation 26 (Shipboard Oil Pollution Emergency Plan)</w:t>
      </w:r>
    </w:p>
    <w:p w14:paraId="6800204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and other amendments)</w:t>
      </w:r>
    </w:p>
    <w:p w14:paraId="67E271D2" w14:textId="77777777" w:rsidR="00354B62" w:rsidRPr="00614E7C" w:rsidRDefault="00354B62" w:rsidP="0057581E">
      <w:pPr>
        <w:tabs>
          <w:tab w:val="left" w:pos="851"/>
          <w:tab w:val="left" w:pos="7080"/>
        </w:tabs>
        <w:ind w:left="840"/>
        <w:rPr>
          <w:rFonts w:ascii="Arial" w:hAnsi="Arial" w:cs="Arial"/>
          <w:sz w:val="22"/>
          <w:szCs w:val="22"/>
        </w:rPr>
      </w:pPr>
    </w:p>
    <w:p w14:paraId="75356A11"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 xml:space="preserve">1991 (Annex V) amendments (MEPC.48(31)) </w:t>
      </w:r>
      <w:r w:rsidRPr="00614E7C">
        <w:rPr>
          <w:rFonts w:ascii="Arial" w:hAnsi="Arial" w:cs="Arial"/>
          <w:sz w:val="22"/>
          <w:szCs w:val="22"/>
        </w:rPr>
        <w:tab/>
        <w:t>4 April 1993</w:t>
      </w:r>
    </w:p>
    <w:p w14:paraId="1D32F3C8"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(designation of the Wider Caribbean area as a special area)</w:t>
      </w:r>
    </w:p>
    <w:p w14:paraId="46BEFED2" w14:textId="77777777" w:rsidR="00354B62" w:rsidRPr="00614E7C" w:rsidRDefault="00354B62" w:rsidP="0057581E">
      <w:pPr>
        <w:tabs>
          <w:tab w:val="left" w:pos="851"/>
          <w:tab w:val="left" w:pos="7080"/>
        </w:tabs>
        <w:ind w:left="840"/>
        <w:rPr>
          <w:rFonts w:ascii="Arial" w:hAnsi="Arial" w:cs="Arial"/>
          <w:sz w:val="22"/>
          <w:szCs w:val="22"/>
        </w:rPr>
      </w:pPr>
    </w:p>
    <w:p w14:paraId="28429CDA" w14:textId="77777777" w:rsidR="00354B62" w:rsidRPr="00614E7C" w:rsidRDefault="00354B62" w:rsidP="0057581E">
      <w:pPr>
        <w:keepNext/>
        <w:tabs>
          <w:tab w:val="left" w:pos="851"/>
          <w:tab w:val="left" w:pos="7080"/>
        </w:tabs>
        <w:ind w:left="839"/>
        <w:rPr>
          <w:rFonts w:ascii="Arial" w:hAnsi="Arial" w:cs="Arial"/>
          <w:sz w:val="22"/>
          <w:szCs w:val="22"/>
        </w:rPr>
      </w:pPr>
      <w:r w:rsidRPr="00614E7C">
        <w:rPr>
          <w:rFonts w:ascii="Arial" w:hAnsi="Arial" w:cs="Arial"/>
          <w:sz w:val="22"/>
          <w:szCs w:val="22"/>
        </w:rPr>
        <w:t>1992 (Annex I) amendments (MEPC.51(32))</w:t>
      </w:r>
      <w:r w:rsidRPr="00614E7C">
        <w:rPr>
          <w:rFonts w:ascii="Arial" w:hAnsi="Arial" w:cs="Arial"/>
          <w:sz w:val="22"/>
          <w:szCs w:val="22"/>
        </w:rPr>
        <w:tab/>
        <w:t>6 July 1993</w:t>
      </w:r>
    </w:p>
    <w:p w14:paraId="1E88138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(discharge criteria)</w:t>
      </w:r>
    </w:p>
    <w:p w14:paraId="65616AE5" w14:textId="77777777" w:rsidR="00354B62" w:rsidRPr="00614E7C" w:rsidRDefault="00354B62" w:rsidP="0057581E">
      <w:pPr>
        <w:tabs>
          <w:tab w:val="left" w:pos="851"/>
          <w:tab w:val="left" w:pos="7080"/>
        </w:tabs>
        <w:ind w:left="840"/>
        <w:rPr>
          <w:rFonts w:ascii="Arial" w:hAnsi="Arial" w:cs="Arial"/>
          <w:sz w:val="22"/>
          <w:szCs w:val="22"/>
        </w:rPr>
      </w:pPr>
    </w:p>
    <w:p w14:paraId="654EB90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1992 (Annex I) amendments (MEPC.52(32))</w:t>
      </w:r>
      <w:r w:rsidRPr="00614E7C">
        <w:rPr>
          <w:rFonts w:ascii="Arial" w:hAnsi="Arial" w:cs="Arial"/>
          <w:sz w:val="22"/>
          <w:szCs w:val="22"/>
        </w:rPr>
        <w:tab/>
        <w:t>6 July 1993</w:t>
      </w:r>
    </w:p>
    <w:p w14:paraId="181CC8E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(oil tanker design)</w:t>
      </w:r>
    </w:p>
    <w:p w14:paraId="23537EAA" w14:textId="77777777" w:rsidR="00354B62" w:rsidRPr="00614E7C" w:rsidRDefault="00354B62" w:rsidP="0057581E">
      <w:pPr>
        <w:tabs>
          <w:tab w:val="left" w:pos="851"/>
          <w:tab w:val="left" w:pos="7080"/>
        </w:tabs>
        <w:ind w:left="840"/>
        <w:rPr>
          <w:rFonts w:ascii="Arial" w:hAnsi="Arial" w:cs="Arial"/>
          <w:sz w:val="22"/>
          <w:szCs w:val="22"/>
        </w:rPr>
      </w:pPr>
    </w:p>
    <w:p w14:paraId="552EFD3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1992 (Annex II) amendments (MEPC.57(33))</w:t>
      </w:r>
      <w:r w:rsidRPr="00614E7C">
        <w:rPr>
          <w:rFonts w:ascii="Arial" w:hAnsi="Arial" w:cs="Arial"/>
          <w:sz w:val="22"/>
          <w:szCs w:val="22"/>
        </w:rPr>
        <w:tab/>
        <w:t>1 July 1994</w:t>
      </w:r>
    </w:p>
    <w:p w14:paraId="06B4654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(lists of chemicals and the designation of the Antarctic area</w:t>
      </w:r>
    </w:p>
    <w:p w14:paraId="519DD67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as a special area)</w:t>
      </w:r>
    </w:p>
    <w:p w14:paraId="2F3886BE" w14:textId="77777777" w:rsidR="00354B62" w:rsidRPr="00614E7C" w:rsidRDefault="00354B62" w:rsidP="0057581E">
      <w:pPr>
        <w:tabs>
          <w:tab w:val="left" w:pos="851"/>
          <w:tab w:val="left" w:pos="7080"/>
        </w:tabs>
        <w:ind w:left="840"/>
        <w:rPr>
          <w:rFonts w:ascii="Arial" w:hAnsi="Arial" w:cs="Arial"/>
          <w:sz w:val="22"/>
          <w:szCs w:val="22"/>
        </w:rPr>
      </w:pPr>
    </w:p>
    <w:p w14:paraId="2695EAC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1992 (Annex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amendments (MEPC.58(33))</w:t>
      </w:r>
      <w:r w:rsidRPr="00614E7C">
        <w:rPr>
          <w:rFonts w:ascii="Arial" w:hAnsi="Arial" w:cs="Arial"/>
          <w:sz w:val="22"/>
          <w:szCs w:val="22"/>
        </w:rPr>
        <w:tab/>
        <w:t>28 February 1994</w:t>
      </w:r>
    </w:p>
    <w:p w14:paraId="605BF61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(total revision of Annex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with the IMDG code as</w:t>
      </w:r>
    </w:p>
    <w:p w14:paraId="42FD5DA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 vehicle for its implementation)</w:t>
      </w:r>
    </w:p>
    <w:p w14:paraId="0CFE7C1B" w14:textId="77777777" w:rsidR="00354B62" w:rsidRPr="00614E7C" w:rsidRDefault="00354B62" w:rsidP="0057581E">
      <w:pPr>
        <w:tabs>
          <w:tab w:val="left" w:pos="851"/>
          <w:tab w:val="left" w:pos="7080"/>
        </w:tabs>
        <w:ind w:left="840"/>
        <w:rPr>
          <w:rFonts w:ascii="Arial" w:hAnsi="Arial" w:cs="Arial"/>
          <w:sz w:val="22"/>
          <w:szCs w:val="22"/>
        </w:rPr>
      </w:pPr>
    </w:p>
    <w:p w14:paraId="19EBC04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1994 (Annexes I, II,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and V) amendments</w:t>
      </w:r>
      <w:r w:rsidRPr="00614E7C">
        <w:rPr>
          <w:rFonts w:ascii="Arial" w:hAnsi="Arial" w:cs="Arial"/>
          <w:sz w:val="22"/>
          <w:szCs w:val="22"/>
        </w:rPr>
        <w:tab/>
        <w:t>3 March 1996</w:t>
      </w:r>
    </w:p>
    <w:p w14:paraId="043BF43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(Conference resolutions 1-3)</w:t>
      </w:r>
    </w:p>
    <w:p w14:paraId="0B14404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(port State control on operational requirements)</w:t>
      </w:r>
    </w:p>
    <w:p w14:paraId="22F22E39" w14:textId="77777777" w:rsidR="00354B62" w:rsidRPr="00614E7C" w:rsidRDefault="00354B62" w:rsidP="0057581E">
      <w:pPr>
        <w:tabs>
          <w:tab w:val="left" w:pos="851"/>
          <w:tab w:val="left" w:pos="7080"/>
        </w:tabs>
        <w:ind w:left="840"/>
        <w:rPr>
          <w:rFonts w:ascii="Arial" w:hAnsi="Arial" w:cs="Arial"/>
          <w:sz w:val="22"/>
          <w:szCs w:val="22"/>
        </w:rPr>
      </w:pPr>
    </w:p>
    <w:p w14:paraId="3FE3F90E"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1995 (Annex V) amendments (MEPC.65(37))</w:t>
      </w:r>
      <w:r w:rsidRPr="00614E7C">
        <w:rPr>
          <w:rFonts w:ascii="Arial" w:hAnsi="Arial" w:cs="Arial"/>
          <w:sz w:val="22"/>
          <w:szCs w:val="22"/>
        </w:rPr>
        <w:tab/>
        <w:t>1 July 1997</w:t>
      </w:r>
    </w:p>
    <w:p w14:paraId="27D6585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(guidelines for garbage management plans)</w:t>
      </w:r>
    </w:p>
    <w:p w14:paraId="514DDC59" w14:textId="77777777" w:rsidR="0021187B" w:rsidRDefault="0021187B" w:rsidP="0057581E">
      <w:pPr>
        <w:tabs>
          <w:tab w:val="left" w:pos="851"/>
          <w:tab w:val="left" w:pos="7080"/>
        </w:tabs>
        <w:ind w:left="840"/>
        <w:rPr>
          <w:rFonts w:ascii="Arial" w:hAnsi="Arial" w:cs="Arial"/>
          <w:sz w:val="22"/>
          <w:szCs w:val="22"/>
        </w:rPr>
      </w:pPr>
    </w:p>
    <w:p w14:paraId="6507DBA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1996 (Protocol I) amendments (MEPC.68(38))</w:t>
      </w:r>
      <w:r w:rsidRPr="00614E7C">
        <w:rPr>
          <w:rFonts w:ascii="Arial" w:hAnsi="Arial" w:cs="Arial"/>
          <w:sz w:val="22"/>
          <w:szCs w:val="22"/>
        </w:rPr>
        <w:tab/>
        <w:t>1 January 1998</w:t>
      </w:r>
    </w:p>
    <w:p w14:paraId="798315B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(Reporting Protocol)</w:t>
      </w:r>
    </w:p>
    <w:p w14:paraId="34E4410E" w14:textId="77777777" w:rsidR="00354B62" w:rsidRPr="00614E7C" w:rsidRDefault="00354B62" w:rsidP="0057581E">
      <w:pPr>
        <w:tabs>
          <w:tab w:val="left" w:pos="851"/>
          <w:tab w:val="left" w:pos="7080"/>
        </w:tabs>
        <w:ind w:left="840"/>
        <w:rPr>
          <w:rFonts w:ascii="Arial" w:hAnsi="Arial" w:cs="Arial"/>
          <w:sz w:val="22"/>
          <w:szCs w:val="22"/>
        </w:rPr>
      </w:pPr>
    </w:p>
    <w:p w14:paraId="33A08570"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1997 (Annex I) amendments (MEPC.75(40))</w:t>
      </w:r>
      <w:r w:rsidRPr="00614E7C">
        <w:rPr>
          <w:rFonts w:ascii="Arial" w:hAnsi="Arial" w:cs="Arial"/>
          <w:sz w:val="22"/>
          <w:szCs w:val="22"/>
        </w:rPr>
        <w:tab/>
        <w:t>1 February 1999</w:t>
      </w:r>
    </w:p>
    <w:p w14:paraId="302BDAE0"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 xml:space="preserve">(designation of North West European waters as a </w:t>
      </w:r>
    </w:p>
    <w:p w14:paraId="1D789E44"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Special Area; new regulation 25A)</w:t>
      </w:r>
    </w:p>
    <w:p w14:paraId="375C56D8" w14:textId="77777777" w:rsidR="00354B62" w:rsidRPr="00614E7C" w:rsidRDefault="00354B62" w:rsidP="0057581E">
      <w:pPr>
        <w:tabs>
          <w:tab w:val="left" w:pos="851"/>
          <w:tab w:val="left" w:pos="7080"/>
        </w:tabs>
        <w:ind w:left="840"/>
        <w:rPr>
          <w:rFonts w:ascii="Arial" w:hAnsi="Arial" w:cs="Arial"/>
          <w:sz w:val="22"/>
          <w:szCs w:val="22"/>
        </w:rPr>
      </w:pPr>
    </w:p>
    <w:p w14:paraId="6C7C628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1999 (Annexes I and II) amendments (MEPC.78(43))</w:t>
      </w:r>
      <w:r w:rsidRPr="00614E7C">
        <w:rPr>
          <w:rFonts w:ascii="Arial" w:hAnsi="Arial" w:cs="Arial"/>
          <w:sz w:val="22"/>
          <w:szCs w:val="22"/>
        </w:rPr>
        <w:tab/>
        <w:t>1 January 2001</w:t>
      </w:r>
    </w:p>
    <w:p w14:paraId="7ADCA88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to regulations 13G and 26 and</w:t>
      </w:r>
    </w:p>
    <w:p w14:paraId="7E3990E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IOPP Certificate of Annex I and addition of</w:t>
      </w:r>
    </w:p>
    <w:p w14:paraId="01794D6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new regulation 16 to Annex II)</w:t>
      </w:r>
    </w:p>
    <w:p w14:paraId="259C4882" w14:textId="77777777" w:rsidR="00354B62" w:rsidRPr="00614E7C" w:rsidRDefault="00354B62" w:rsidP="0057581E">
      <w:pPr>
        <w:tabs>
          <w:tab w:val="left" w:pos="851"/>
          <w:tab w:val="left" w:pos="7080"/>
        </w:tabs>
        <w:ind w:left="840"/>
        <w:rPr>
          <w:rFonts w:ascii="Arial" w:hAnsi="Arial" w:cs="Arial"/>
          <w:sz w:val="22"/>
          <w:szCs w:val="22"/>
        </w:rPr>
      </w:pPr>
    </w:p>
    <w:p w14:paraId="77966B0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2000 (Annex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amendments (MEPC.84(44))</w:t>
      </w:r>
      <w:r w:rsidRPr="00614E7C">
        <w:rPr>
          <w:rFonts w:ascii="Arial" w:hAnsi="Arial" w:cs="Arial"/>
          <w:sz w:val="22"/>
          <w:szCs w:val="22"/>
        </w:rPr>
        <w:tab/>
        <w:t>1 July 2002</w:t>
      </w:r>
    </w:p>
    <w:p w14:paraId="6094118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(deletion of clause relating to tainting of seafood)</w:t>
      </w:r>
    </w:p>
    <w:p w14:paraId="2B70D8D6" w14:textId="77777777" w:rsidR="00354B62" w:rsidRPr="00614E7C" w:rsidRDefault="00354B62" w:rsidP="0057581E">
      <w:pPr>
        <w:tabs>
          <w:tab w:val="left" w:pos="851"/>
          <w:tab w:val="left" w:pos="7080"/>
        </w:tabs>
        <w:ind w:left="840"/>
        <w:rPr>
          <w:rFonts w:ascii="Arial" w:hAnsi="Arial" w:cs="Arial"/>
          <w:sz w:val="22"/>
          <w:szCs w:val="22"/>
        </w:rPr>
      </w:pPr>
    </w:p>
    <w:p w14:paraId="233B4217"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2000 (Annex V) amendments (MEPC.89(45))</w:t>
      </w:r>
      <w:r w:rsidRPr="00614E7C">
        <w:rPr>
          <w:rFonts w:ascii="Arial" w:hAnsi="Arial" w:cs="Arial"/>
          <w:sz w:val="22"/>
          <w:szCs w:val="22"/>
        </w:rPr>
        <w:tab/>
        <w:t>1 March 2002</w:t>
      </w:r>
    </w:p>
    <w:p w14:paraId="3363369C"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(amendments to regulations 1, 3, 5 and 9 to the</w:t>
      </w:r>
    </w:p>
    <w:p w14:paraId="0032D8BD"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Record of Garbage Discharge)</w:t>
      </w:r>
    </w:p>
    <w:p w14:paraId="39B18AE0" w14:textId="77777777" w:rsidR="00354B62" w:rsidRPr="00614E7C" w:rsidRDefault="00354B62" w:rsidP="0057581E">
      <w:pPr>
        <w:keepNext/>
        <w:keepLines/>
        <w:tabs>
          <w:tab w:val="left" w:pos="851"/>
          <w:tab w:val="left" w:pos="7080"/>
        </w:tabs>
        <w:ind w:left="839"/>
        <w:rPr>
          <w:rFonts w:ascii="Arial" w:hAnsi="Arial" w:cs="Arial"/>
          <w:sz w:val="22"/>
          <w:szCs w:val="22"/>
        </w:rPr>
      </w:pPr>
    </w:p>
    <w:p w14:paraId="6B298067"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b/>
          <w:sz w:val="20"/>
        </w:rPr>
        <w:tab/>
      </w:r>
      <w:r w:rsidRPr="00614E7C">
        <w:rPr>
          <w:rFonts w:ascii="Arial" w:hAnsi="Arial" w:cs="Arial"/>
          <w:sz w:val="22"/>
          <w:szCs w:val="22"/>
        </w:rPr>
        <w:t xml:space="preserve">2001 amendments to the Condition Assessment </w:t>
      </w:r>
      <w:r w:rsidRPr="00614E7C">
        <w:rPr>
          <w:rFonts w:ascii="Arial" w:hAnsi="Arial" w:cs="Arial"/>
          <w:sz w:val="22"/>
          <w:szCs w:val="22"/>
        </w:rPr>
        <w:tab/>
        <w:t>1 September 2002</w:t>
      </w:r>
    </w:p>
    <w:p w14:paraId="322FCD28"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Scheme (MEPC.94(46))</w:t>
      </w:r>
    </w:p>
    <w:p w14:paraId="6EDE33FF" w14:textId="77777777" w:rsidR="00354B62" w:rsidRPr="00614E7C" w:rsidRDefault="00354B62" w:rsidP="0057581E">
      <w:pPr>
        <w:tabs>
          <w:tab w:val="left" w:pos="851"/>
          <w:tab w:val="left" w:pos="7080"/>
        </w:tabs>
        <w:ind w:left="840"/>
        <w:rPr>
          <w:rFonts w:ascii="Arial" w:hAnsi="Arial" w:cs="Arial"/>
          <w:sz w:val="22"/>
          <w:szCs w:val="22"/>
        </w:rPr>
      </w:pPr>
    </w:p>
    <w:p w14:paraId="5D7DADE1"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2001 (Annex I) amendments (MEPC.95(46))</w:t>
      </w:r>
      <w:r w:rsidRPr="00614E7C">
        <w:rPr>
          <w:rFonts w:ascii="Arial" w:hAnsi="Arial" w:cs="Arial"/>
          <w:sz w:val="22"/>
          <w:szCs w:val="22"/>
        </w:rPr>
        <w:tab/>
        <w:t>1 September 2002</w:t>
      </w:r>
    </w:p>
    <w:p w14:paraId="39846E7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to regulation 13G of Annex I)</w:t>
      </w:r>
    </w:p>
    <w:p w14:paraId="288EFAB7" w14:textId="77777777" w:rsidR="00354B62" w:rsidRPr="00614E7C" w:rsidRDefault="00354B62" w:rsidP="0057581E">
      <w:pPr>
        <w:tabs>
          <w:tab w:val="left" w:pos="851"/>
          <w:tab w:val="left" w:pos="7080"/>
        </w:tabs>
        <w:ind w:left="840"/>
        <w:rPr>
          <w:rFonts w:ascii="Arial" w:hAnsi="Arial" w:cs="Arial"/>
          <w:sz w:val="22"/>
          <w:szCs w:val="22"/>
        </w:rPr>
      </w:pPr>
    </w:p>
    <w:p w14:paraId="1035016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2002 amendments to the Condition Assessment</w:t>
      </w:r>
      <w:r w:rsidRPr="00614E7C">
        <w:rPr>
          <w:rFonts w:ascii="Arial" w:hAnsi="Arial" w:cs="Arial"/>
          <w:sz w:val="22"/>
          <w:szCs w:val="22"/>
        </w:rPr>
        <w:tab/>
        <w:t>1 March 2004</w:t>
      </w:r>
    </w:p>
    <w:p w14:paraId="5C833B08"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Scheme (MEPC.99(48))</w:t>
      </w:r>
    </w:p>
    <w:p w14:paraId="317C9CB7" w14:textId="77777777" w:rsidR="00354B62" w:rsidRPr="00614E7C" w:rsidRDefault="00354B62" w:rsidP="0057581E">
      <w:pPr>
        <w:tabs>
          <w:tab w:val="left" w:pos="851"/>
          <w:tab w:val="left" w:pos="7080"/>
        </w:tabs>
        <w:ind w:left="840"/>
        <w:rPr>
          <w:rFonts w:ascii="Arial" w:hAnsi="Arial" w:cs="Arial"/>
          <w:sz w:val="22"/>
          <w:szCs w:val="22"/>
        </w:rPr>
      </w:pPr>
    </w:p>
    <w:p w14:paraId="1494E728" w14:textId="77777777" w:rsidR="00354B62" w:rsidRPr="00614E7C" w:rsidRDefault="00354B62" w:rsidP="0057581E">
      <w:pPr>
        <w:keepNext/>
        <w:keepLines/>
        <w:widowControl w:val="0"/>
        <w:tabs>
          <w:tab w:val="left" w:pos="851"/>
          <w:tab w:val="left" w:pos="7080"/>
        </w:tabs>
        <w:ind w:left="839"/>
        <w:rPr>
          <w:rFonts w:ascii="Arial" w:hAnsi="Arial" w:cs="Arial"/>
          <w:sz w:val="22"/>
          <w:szCs w:val="22"/>
        </w:rPr>
      </w:pPr>
      <w:r w:rsidRPr="00614E7C">
        <w:rPr>
          <w:rFonts w:ascii="Arial" w:hAnsi="Arial" w:cs="Arial"/>
          <w:sz w:val="22"/>
          <w:szCs w:val="22"/>
        </w:rPr>
        <w:t>2003 amendments to the Annex (regulation 13G,</w:t>
      </w:r>
      <w:r w:rsidRPr="00614E7C">
        <w:rPr>
          <w:rFonts w:ascii="Arial" w:hAnsi="Arial" w:cs="Arial"/>
          <w:sz w:val="22"/>
          <w:szCs w:val="22"/>
        </w:rPr>
        <w:tab/>
        <w:t>5 April 2005</w:t>
      </w:r>
    </w:p>
    <w:p w14:paraId="2F74B8BB"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addition of new regulation 13H and consequential</w:t>
      </w:r>
    </w:p>
    <w:p w14:paraId="2BDFB78D"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amendments to the Supplement to the IOPP Certificate</w:t>
      </w:r>
    </w:p>
    <w:p w14:paraId="409158FD"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of Annex 1) (MEPC.111(50))</w:t>
      </w:r>
    </w:p>
    <w:p w14:paraId="230FC7AA" w14:textId="77777777" w:rsidR="00354B62" w:rsidRPr="00614E7C" w:rsidRDefault="00354B62" w:rsidP="0057581E">
      <w:pPr>
        <w:tabs>
          <w:tab w:val="left" w:pos="851"/>
          <w:tab w:val="left" w:pos="7080"/>
        </w:tabs>
        <w:ind w:left="840"/>
        <w:rPr>
          <w:rFonts w:ascii="Arial" w:hAnsi="Arial" w:cs="Arial"/>
          <w:sz w:val="22"/>
          <w:szCs w:val="22"/>
        </w:rPr>
      </w:pPr>
    </w:p>
    <w:p w14:paraId="2F6B91D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2003 amendments to the Condition Assessment</w:t>
      </w:r>
      <w:r w:rsidRPr="00614E7C">
        <w:rPr>
          <w:rFonts w:ascii="Arial" w:hAnsi="Arial" w:cs="Arial"/>
          <w:sz w:val="22"/>
          <w:szCs w:val="22"/>
        </w:rPr>
        <w:tab/>
        <w:t>5 April 2005</w:t>
      </w:r>
    </w:p>
    <w:p w14:paraId="4CC77B3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Scheme (MEPC.112(50))</w:t>
      </w:r>
    </w:p>
    <w:p w14:paraId="1BCFB698" w14:textId="77777777" w:rsidR="00354B62" w:rsidRPr="00614E7C" w:rsidRDefault="00354B62" w:rsidP="0057581E">
      <w:pPr>
        <w:widowControl w:val="0"/>
        <w:tabs>
          <w:tab w:val="left" w:pos="851"/>
          <w:tab w:val="left" w:pos="7080"/>
        </w:tabs>
        <w:rPr>
          <w:rFonts w:ascii="Arial" w:hAnsi="Arial" w:cs="Arial"/>
          <w:sz w:val="22"/>
          <w:szCs w:val="22"/>
        </w:rPr>
      </w:pPr>
    </w:p>
    <w:p w14:paraId="0A9C9A1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(Annex IV) amendments (MEPC.115(51))</w:t>
      </w:r>
      <w:r w:rsidRPr="00614E7C">
        <w:rPr>
          <w:rFonts w:ascii="Arial" w:hAnsi="Arial" w:cs="Arial"/>
          <w:sz w:val="22"/>
          <w:szCs w:val="22"/>
        </w:rPr>
        <w:tab/>
        <w:t>1 August 2005</w:t>
      </w:r>
    </w:p>
    <w:p w14:paraId="34D153E1" w14:textId="77777777" w:rsidR="00354B62" w:rsidRPr="00614E7C" w:rsidRDefault="00354B62" w:rsidP="0057581E">
      <w:pPr>
        <w:tabs>
          <w:tab w:val="left" w:pos="851"/>
          <w:tab w:val="left" w:pos="7080"/>
        </w:tabs>
        <w:ind w:left="840"/>
        <w:rPr>
          <w:rFonts w:ascii="Arial" w:hAnsi="Arial" w:cs="Arial"/>
          <w:sz w:val="22"/>
          <w:szCs w:val="22"/>
        </w:rPr>
      </w:pPr>
    </w:p>
    <w:p w14:paraId="5D8BB68E"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(Annex V) amendments (MEPC.116(51))</w:t>
      </w:r>
      <w:r w:rsidRPr="00614E7C">
        <w:rPr>
          <w:rFonts w:ascii="Arial" w:hAnsi="Arial" w:cs="Arial"/>
          <w:sz w:val="22"/>
          <w:szCs w:val="22"/>
        </w:rPr>
        <w:tab/>
        <w:t>1 August 2005</w:t>
      </w:r>
    </w:p>
    <w:p w14:paraId="53E73AEE" w14:textId="77777777" w:rsidR="00354B62" w:rsidRPr="00614E7C" w:rsidRDefault="00354B62" w:rsidP="0057581E">
      <w:pPr>
        <w:tabs>
          <w:tab w:val="left" w:pos="851"/>
          <w:tab w:val="left" w:pos="7080"/>
        </w:tabs>
        <w:ind w:left="840"/>
        <w:rPr>
          <w:rFonts w:ascii="Arial" w:hAnsi="Arial" w:cs="Arial"/>
          <w:sz w:val="22"/>
          <w:szCs w:val="22"/>
        </w:rPr>
      </w:pPr>
    </w:p>
    <w:p w14:paraId="68CC9207" w14:textId="77777777" w:rsidR="00354B62" w:rsidRPr="00614E7C" w:rsidRDefault="00354B62" w:rsidP="0057581E">
      <w:pPr>
        <w:tabs>
          <w:tab w:val="left" w:pos="851"/>
          <w:tab w:val="left" w:pos="7080"/>
        </w:tabs>
        <w:ind w:left="840"/>
        <w:rPr>
          <w:rFonts w:ascii="Arial" w:hAnsi="Arial" w:cs="Arial"/>
          <w:b/>
          <w:bCs/>
          <w:sz w:val="22"/>
          <w:szCs w:val="22"/>
        </w:rPr>
      </w:pPr>
      <w:r w:rsidRPr="00614E7C">
        <w:rPr>
          <w:rFonts w:ascii="Arial" w:hAnsi="Arial" w:cs="Arial"/>
          <w:sz w:val="22"/>
          <w:szCs w:val="22"/>
        </w:rPr>
        <w:t>2004 amendments to the Annex (revised Annex I)</w:t>
      </w:r>
      <w:r w:rsidRPr="00614E7C">
        <w:rPr>
          <w:rFonts w:ascii="Arial" w:hAnsi="Arial" w:cs="Arial"/>
          <w:sz w:val="22"/>
          <w:szCs w:val="22"/>
        </w:rPr>
        <w:tab/>
        <w:t>1 January 2007</w:t>
      </w:r>
    </w:p>
    <w:p w14:paraId="0B0B010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(MEPC.117(52))</w:t>
      </w:r>
    </w:p>
    <w:p w14:paraId="4032D490" w14:textId="77777777" w:rsidR="00354B62" w:rsidRPr="00614E7C" w:rsidRDefault="00354B62" w:rsidP="0057581E">
      <w:pPr>
        <w:tabs>
          <w:tab w:val="left" w:pos="851"/>
          <w:tab w:val="left" w:pos="7080"/>
        </w:tabs>
        <w:ind w:left="840"/>
        <w:rPr>
          <w:rFonts w:ascii="Arial" w:hAnsi="Arial" w:cs="Arial"/>
          <w:sz w:val="22"/>
          <w:szCs w:val="22"/>
        </w:rPr>
      </w:pPr>
    </w:p>
    <w:p w14:paraId="7911778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amendments to the Annex (revised Annex II)</w:t>
      </w:r>
      <w:r w:rsidRPr="00614E7C">
        <w:rPr>
          <w:rFonts w:ascii="Arial" w:hAnsi="Arial" w:cs="Arial"/>
          <w:sz w:val="22"/>
          <w:szCs w:val="22"/>
        </w:rPr>
        <w:tab/>
        <w:t>1 January 2007</w:t>
      </w:r>
    </w:p>
    <w:p w14:paraId="2E240A88"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(MEPC.118(52))</w:t>
      </w:r>
    </w:p>
    <w:p w14:paraId="37B4C0C6" w14:textId="77777777" w:rsidR="00354B62" w:rsidRPr="00614E7C" w:rsidRDefault="00354B62" w:rsidP="0057581E">
      <w:pPr>
        <w:tabs>
          <w:tab w:val="left" w:pos="851"/>
          <w:tab w:val="left" w:pos="7080"/>
        </w:tabs>
        <w:ind w:left="840"/>
        <w:rPr>
          <w:rFonts w:ascii="Arial" w:hAnsi="Arial" w:cs="Arial"/>
          <w:sz w:val="22"/>
          <w:szCs w:val="22"/>
        </w:rPr>
      </w:pPr>
    </w:p>
    <w:p w14:paraId="2C543CB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2005 amendments to the Condition Assessment</w:t>
      </w:r>
      <w:r w:rsidRPr="00614E7C">
        <w:rPr>
          <w:rFonts w:ascii="Arial" w:hAnsi="Arial" w:cs="Arial"/>
          <w:sz w:val="22"/>
          <w:szCs w:val="22"/>
        </w:rPr>
        <w:tab/>
        <w:t>1 January 2007</w:t>
      </w:r>
    </w:p>
    <w:p w14:paraId="36A997E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Scheme (MEPC.131(53))</w:t>
      </w:r>
    </w:p>
    <w:p w14:paraId="2334B8C8" w14:textId="77777777" w:rsidR="00354B62" w:rsidRPr="00614E7C" w:rsidRDefault="00354B62" w:rsidP="0057581E">
      <w:pPr>
        <w:tabs>
          <w:tab w:val="left" w:pos="851"/>
          <w:tab w:val="left" w:pos="7080"/>
        </w:tabs>
        <w:ind w:left="840"/>
        <w:rPr>
          <w:rFonts w:ascii="Arial" w:hAnsi="Arial" w:cs="Arial"/>
          <w:sz w:val="22"/>
          <w:szCs w:val="22"/>
        </w:rPr>
      </w:pPr>
    </w:p>
    <w:p w14:paraId="38A197E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to the Annex (amendments</w:t>
      </w:r>
      <w:r w:rsidRPr="00614E7C">
        <w:rPr>
          <w:rFonts w:ascii="Arial" w:hAnsi="Arial" w:cs="Arial"/>
          <w:sz w:val="22"/>
          <w:szCs w:val="22"/>
        </w:rPr>
        <w:tab/>
        <w:t>1 August 2007</w:t>
      </w:r>
    </w:p>
    <w:p w14:paraId="2A4DBBE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to regulation 1, addition to regulation 12A,</w:t>
      </w:r>
    </w:p>
    <w:p w14:paraId="032D98B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consequential amendments to the IOPP Certificate</w:t>
      </w:r>
    </w:p>
    <w:p w14:paraId="074815C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and amendments to regulation 21 of revised Annex I) </w:t>
      </w:r>
    </w:p>
    <w:p w14:paraId="7378F5D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(MEPC.141(54))</w:t>
      </w:r>
    </w:p>
    <w:p w14:paraId="027D56C7" w14:textId="77777777" w:rsidR="00354B62" w:rsidRPr="00614E7C" w:rsidRDefault="00354B62" w:rsidP="0057581E">
      <w:pPr>
        <w:tabs>
          <w:tab w:val="left" w:pos="851"/>
          <w:tab w:val="left" w:pos="7080"/>
        </w:tabs>
        <w:ind w:left="840"/>
        <w:rPr>
          <w:rFonts w:ascii="Arial" w:hAnsi="Arial" w:cs="Arial"/>
          <w:sz w:val="20"/>
        </w:rPr>
      </w:pPr>
    </w:p>
    <w:p w14:paraId="1D76D4B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to the Annex (addition of regulation 13)</w:t>
      </w:r>
      <w:r w:rsidRPr="00614E7C">
        <w:rPr>
          <w:rFonts w:ascii="Arial" w:hAnsi="Arial" w:cs="Arial"/>
          <w:sz w:val="22"/>
          <w:szCs w:val="22"/>
        </w:rPr>
        <w:tab/>
        <w:t>1 August 2007</w:t>
      </w:r>
    </w:p>
    <w:p w14:paraId="72CAD10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to Annex IV (MEPC.143(54))</w:t>
      </w:r>
    </w:p>
    <w:p w14:paraId="69C145D7" w14:textId="77777777" w:rsidR="00354B62" w:rsidRPr="00614E7C" w:rsidRDefault="00354B62" w:rsidP="0057581E">
      <w:pPr>
        <w:tabs>
          <w:tab w:val="left" w:pos="851"/>
          <w:tab w:val="left" w:pos="7080"/>
        </w:tabs>
        <w:ind w:left="840"/>
        <w:rPr>
          <w:rFonts w:ascii="Arial" w:hAnsi="Arial" w:cs="Arial"/>
          <w:sz w:val="20"/>
        </w:rPr>
      </w:pPr>
    </w:p>
    <w:p w14:paraId="36A13CB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2006 amendments to the Annex (amendments to </w:t>
      </w:r>
      <w:r w:rsidRPr="00614E7C">
        <w:rPr>
          <w:rFonts w:ascii="Arial" w:hAnsi="Arial" w:cs="Arial"/>
          <w:sz w:val="22"/>
          <w:szCs w:val="22"/>
        </w:rPr>
        <w:tab/>
        <w:t>1 March 2008</w:t>
      </w:r>
    </w:p>
    <w:p w14:paraId="62A3431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regulation 1 of Annex 1 – designation of the </w:t>
      </w:r>
    </w:p>
    <w:p w14:paraId="2C51F14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Southern African Waters as a Special Area)</w:t>
      </w:r>
    </w:p>
    <w:p w14:paraId="5EA1C01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(MEPC.154(55))</w:t>
      </w:r>
    </w:p>
    <w:p w14:paraId="7E529B33" w14:textId="77777777" w:rsidR="00354B62" w:rsidRPr="00614E7C" w:rsidRDefault="00354B62" w:rsidP="0057581E">
      <w:pPr>
        <w:tabs>
          <w:tab w:val="left" w:pos="851"/>
          <w:tab w:val="left" w:pos="7080"/>
        </w:tabs>
        <w:ind w:left="840"/>
        <w:rPr>
          <w:rFonts w:ascii="Arial" w:hAnsi="Arial" w:cs="Arial"/>
          <w:sz w:val="20"/>
        </w:rPr>
      </w:pPr>
    </w:p>
    <w:p w14:paraId="4218EEDC"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2006 amendments to the Condition Assessment</w:t>
      </w:r>
      <w:r w:rsidRPr="00614E7C">
        <w:rPr>
          <w:rFonts w:ascii="Arial" w:hAnsi="Arial" w:cs="Arial"/>
          <w:sz w:val="22"/>
          <w:szCs w:val="22"/>
        </w:rPr>
        <w:tab/>
        <w:t>1 March 2008</w:t>
      </w:r>
    </w:p>
    <w:p w14:paraId="51904729"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Scheme (MEPC.155(55))</w:t>
      </w:r>
    </w:p>
    <w:p w14:paraId="2706D68C" w14:textId="77777777" w:rsidR="00354B62" w:rsidRPr="00614E7C" w:rsidRDefault="00354B62" w:rsidP="0057581E">
      <w:pPr>
        <w:widowControl w:val="0"/>
        <w:tabs>
          <w:tab w:val="left" w:pos="851"/>
          <w:tab w:val="left" w:pos="7080"/>
        </w:tabs>
        <w:ind w:left="839"/>
        <w:rPr>
          <w:rFonts w:ascii="Arial" w:hAnsi="Arial" w:cs="Arial"/>
          <w:sz w:val="22"/>
          <w:szCs w:val="22"/>
        </w:rPr>
      </w:pPr>
    </w:p>
    <w:p w14:paraId="4C618CD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2006 amendments to the Annex (revised Annex </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w:t>
      </w:r>
      <w:r w:rsidRPr="00614E7C">
        <w:rPr>
          <w:rFonts w:ascii="Arial" w:hAnsi="Arial" w:cs="Arial"/>
          <w:sz w:val="22"/>
          <w:szCs w:val="22"/>
        </w:rPr>
        <w:tab/>
        <w:t>1 January 2010</w:t>
      </w:r>
    </w:p>
    <w:p w14:paraId="556578C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lastRenderedPageBreak/>
        <w:t>(MEPC.156(55))</w:t>
      </w:r>
    </w:p>
    <w:p w14:paraId="30D79EF2" w14:textId="77777777" w:rsidR="00354B62" w:rsidRPr="00614E7C" w:rsidRDefault="00354B62" w:rsidP="0057581E">
      <w:pPr>
        <w:tabs>
          <w:tab w:val="left" w:pos="851"/>
          <w:tab w:val="left" w:pos="7080"/>
        </w:tabs>
        <w:ind w:left="840"/>
        <w:rPr>
          <w:rFonts w:ascii="Arial" w:hAnsi="Arial" w:cs="Arial"/>
          <w:bCs/>
          <w:sz w:val="20"/>
        </w:rPr>
      </w:pPr>
    </w:p>
    <w:p w14:paraId="5AF98147"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2007 (Annex I and Annex IV) amendments</w:t>
      </w:r>
      <w:r w:rsidRPr="00614E7C">
        <w:rPr>
          <w:rFonts w:ascii="Arial" w:hAnsi="Arial" w:cs="Arial"/>
          <w:bCs/>
          <w:sz w:val="22"/>
          <w:szCs w:val="22"/>
        </w:rPr>
        <w:tab/>
        <w:t>1 December 2008</w:t>
      </w:r>
    </w:p>
    <w:p w14:paraId="30E1790E"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Reception facilities outside special areas</w:t>
      </w:r>
    </w:p>
    <w:p w14:paraId="54EDD604"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Discharge of sewage (MEPC.164(56))</w:t>
      </w:r>
    </w:p>
    <w:p w14:paraId="43383FAE" w14:textId="77777777" w:rsidR="00354B62" w:rsidRPr="00614E7C" w:rsidRDefault="00354B62" w:rsidP="0057581E">
      <w:pPr>
        <w:tabs>
          <w:tab w:val="left" w:pos="851"/>
        </w:tabs>
        <w:ind w:left="840"/>
        <w:rPr>
          <w:rFonts w:ascii="Arial" w:hAnsi="Arial" w:cs="Arial"/>
          <w:bCs/>
          <w:sz w:val="20"/>
        </w:rPr>
      </w:pPr>
    </w:p>
    <w:p w14:paraId="5FEFC316"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2009 amendments (addition of a new chapter 8 to</w:t>
      </w:r>
      <w:r w:rsidRPr="00614E7C">
        <w:rPr>
          <w:rFonts w:ascii="Arial" w:hAnsi="Arial" w:cs="Arial"/>
          <w:bCs/>
          <w:sz w:val="22"/>
          <w:szCs w:val="22"/>
        </w:rPr>
        <w:tab/>
        <w:t>1 January 2011</w:t>
      </w:r>
    </w:p>
    <w:p w14:paraId="0C1C0AC5"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 xml:space="preserve">MARPOL Annex I and consequential amendments </w:t>
      </w:r>
    </w:p>
    <w:p w14:paraId="2AD5F0FF"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 xml:space="preserve">to the Supplement to the IOPP Certificate, </w:t>
      </w:r>
    </w:p>
    <w:p w14:paraId="6C8B40C6"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Form B) (MEPC.186(59))</w:t>
      </w:r>
    </w:p>
    <w:p w14:paraId="3540D97A" w14:textId="77777777" w:rsidR="00354B62" w:rsidRPr="00614E7C" w:rsidRDefault="00354B62" w:rsidP="0057581E">
      <w:pPr>
        <w:tabs>
          <w:tab w:val="left" w:pos="851"/>
        </w:tabs>
        <w:ind w:left="840"/>
        <w:rPr>
          <w:rFonts w:ascii="Arial" w:hAnsi="Arial" w:cs="Arial"/>
          <w:bCs/>
          <w:sz w:val="20"/>
        </w:rPr>
      </w:pPr>
    </w:p>
    <w:p w14:paraId="13E3E661"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pacing w:val="-4"/>
          <w:sz w:val="22"/>
          <w:szCs w:val="22"/>
        </w:rPr>
        <w:t>2009 amendments (to regulations 1, 12, 13, 17 and 38 of</w:t>
      </w:r>
      <w:r w:rsidRPr="00614E7C">
        <w:rPr>
          <w:rFonts w:ascii="Arial" w:hAnsi="Arial" w:cs="Arial"/>
          <w:bCs/>
          <w:sz w:val="22"/>
          <w:szCs w:val="22"/>
        </w:rPr>
        <w:t xml:space="preserve"> </w:t>
      </w:r>
      <w:r w:rsidRPr="00614E7C">
        <w:rPr>
          <w:rFonts w:ascii="Arial" w:hAnsi="Arial" w:cs="Arial"/>
          <w:bCs/>
          <w:sz w:val="22"/>
          <w:szCs w:val="22"/>
        </w:rPr>
        <w:tab/>
        <w:t>1 January 2011</w:t>
      </w:r>
    </w:p>
    <w:p w14:paraId="2909CE89"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MARPOL Annex I, Supplement to the IOPP Certificate</w:t>
      </w:r>
    </w:p>
    <w:p w14:paraId="7845398E"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and Oil Record Book, Parts I and II) (MEPC.187(59))</w:t>
      </w:r>
    </w:p>
    <w:p w14:paraId="12BDE9FC" w14:textId="77777777" w:rsidR="00354B62" w:rsidRPr="00614E7C" w:rsidRDefault="00354B62" w:rsidP="0057581E">
      <w:pPr>
        <w:tabs>
          <w:tab w:val="left" w:pos="851"/>
        </w:tabs>
        <w:ind w:left="840"/>
        <w:rPr>
          <w:rFonts w:ascii="Arial" w:hAnsi="Arial" w:cs="Arial"/>
          <w:bCs/>
          <w:sz w:val="20"/>
        </w:rPr>
      </w:pPr>
    </w:p>
    <w:p w14:paraId="1AC62385"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 xml:space="preserve">2010 amendments (addition of a new chapter 9 to </w:t>
      </w:r>
      <w:r w:rsidRPr="00614E7C">
        <w:rPr>
          <w:rFonts w:ascii="Arial" w:hAnsi="Arial" w:cs="Arial"/>
          <w:bCs/>
          <w:sz w:val="22"/>
          <w:szCs w:val="22"/>
        </w:rPr>
        <w:tab/>
        <w:t>1 August 2011</w:t>
      </w:r>
    </w:p>
    <w:p w14:paraId="3E4D56EB" w14:textId="77777777" w:rsidR="00354B62" w:rsidRPr="00614E7C" w:rsidRDefault="00354B62" w:rsidP="0057581E">
      <w:pPr>
        <w:tabs>
          <w:tab w:val="left" w:pos="851"/>
        </w:tabs>
        <w:ind w:left="840"/>
        <w:rPr>
          <w:rFonts w:ascii="Arial" w:hAnsi="Arial" w:cs="Arial"/>
          <w:bCs/>
          <w:sz w:val="22"/>
          <w:szCs w:val="22"/>
        </w:rPr>
      </w:pPr>
      <w:r w:rsidRPr="00614E7C">
        <w:rPr>
          <w:rFonts w:ascii="Arial" w:hAnsi="Arial" w:cs="Arial"/>
          <w:bCs/>
          <w:sz w:val="22"/>
          <w:szCs w:val="22"/>
        </w:rPr>
        <w:t>MARPOL Annex I) to the Annex (MEPC.189(60))</w:t>
      </w:r>
    </w:p>
    <w:p w14:paraId="380C58A7" w14:textId="77777777" w:rsidR="00354B62" w:rsidRPr="00614E7C" w:rsidRDefault="00354B62" w:rsidP="0057581E">
      <w:pPr>
        <w:tabs>
          <w:tab w:val="left" w:pos="851"/>
        </w:tabs>
        <w:ind w:left="851"/>
        <w:rPr>
          <w:rFonts w:ascii="Arial" w:hAnsi="Arial" w:cs="Arial"/>
          <w:sz w:val="20"/>
        </w:rPr>
      </w:pPr>
    </w:p>
    <w:p w14:paraId="4CB1CBFE" w14:textId="77777777" w:rsidR="00354B62" w:rsidRPr="00614E7C" w:rsidRDefault="00354B62" w:rsidP="0057581E">
      <w:pPr>
        <w:keepNext/>
        <w:keepLines/>
        <w:tabs>
          <w:tab w:val="left" w:pos="851"/>
          <w:tab w:val="left" w:pos="7088"/>
        </w:tabs>
        <w:ind w:left="839"/>
        <w:rPr>
          <w:rFonts w:ascii="Arial" w:hAnsi="Arial"/>
          <w:sz w:val="22"/>
        </w:rPr>
      </w:pPr>
      <w:r w:rsidRPr="00614E7C">
        <w:rPr>
          <w:rFonts w:ascii="Arial" w:hAnsi="Arial"/>
          <w:sz w:val="22"/>
        </w:rPr>
        <w:t>2010 (Revised Anne</w:t>
      </w:r>
      <w:r w:rsidR="007332A0" w:rsidRPr="00614E7C">
        <w:rPr>
          <w:rFonts w:ascii="Arial" w:hAnsi="Arial"/>
          <w:sz w:val="22"/>
        </w:rPr>
        <w:t>x III) amendments to the Annex</w:t>
      </w:r>
      <w:r w:rsidR="007332A0" w:rsidRPr="00614E7C">
        <w:rPr>
          <w:rFonts w:ascii="Arial" w:hAnsi="Arial"/>
          <w:sz w:val="22"/>
        </w:rPr>
        <w:tab/>
        <w:t>1 January 2014</w:t>
      </w:r>
    </w:p>
    <w:p w14:paraId="5BEBBA7F" w14:textId="77777777" w:rsidR="00354B62" w:rsidRPr="00614E7C" w:rsidRDefault="00354B62" w:rsidP="0057581E">
      <w:pPr>
        <w:keepNext/>
        <w:keepLines/>
        <w:tabs>
          <w:tab w:val="left" w:pos="851"/>
          <w:tab w:val="left" w:pos="7088"/>
        </w:tabs>
        <w:ind w:left="839"/>
        <w:rPr>
          <w:rFonts w:ascii="Arial" w:hAnsi="Arial" w:cs="Arial"/>
          <w:bCs/>
          <w:sz w:val="22"/>
          <w:szCs w:val="22"/>
        </w:rPr>
      </w:pPr>
      <w:r w:rsidRPr="00614E7C">
        <w:rPr>
          <w:rFonts w:ascii="Arial" w:hAnsi="Arial"/>
          <w:sz w:val="22"/>
        </w:rPr>
        <w:t>(MEPC.193(61))</w:t>
      </w:r>
    </w:p>
    <w:p w14:paraId="7D5E7133" w14:textId="77777777" w:rsidR="00354B62" w:rsidRPr="00614E7C" w:rsidRDefault="00354B62" w:rsidP="0057581E">
      <w:pPr>
        <w:keepNext/>
        <w:keepLines/>
        <w:tabs>
          <w:tab w:val="left" w:pos="851"/>
          <w:tab w:val="left" w:pos="7088"/>
        </w:tabs>
        <w:ind w:left="839"/>
        <w:rPr>
          <w:rFonts w:ascii="Arial" w:hAnsi="Arial" w:cs="Arial"/>
          <w:bCs/>
          <w:sz w:val="20"/>
        </w:rPr>
      </w:pPr>
    </w:p>
    <w:p w14:paraId="2B29B447"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2011 amendments (Special Area Provisions and the</w:t>
      </w:r>
      <w:r w:rsidRPr="00614E7C">
        <w:rPr>
          <w:rFonts w:ascii="Arial" w:hAnsi="Arial" w:cs="Arial"/>
          <w:bCs/>
          <w:sz w:val="22"/>
          <w:szCs w:val="22"/>
        </w:rPr>
        <w:tab/>
        <w:t>1 January 2013</w:t>
      </w:r>
    </w:p>
    <w:p w14:paraId="79F5E048"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 xml:space="preserve">Designation of the Baltic Sea as a Special Area </w:t>
      </w:r>
    </w:p>
    <w:p w14:paraId="68AA17D9"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under MARPOL Annex IV) (MEPC.200(62))</w:t>
      </w:r>
    </w:p>
    <w:p w14:paraId="6061DD09" w14:textId="77777777" w:rsidR="00354B62" w:rsidRPr="00614E7C" w:rsidRDefault="00354B62" w:rsidP="0057581E">
      <w:pPr>
        <w:tabs>
          <w:tab w:val="left" w:pos="851"/>
          <w:tab w:val="left" w:pos="7088"/>
        </w:tabs>
        <w:ind w:left="840"/>
        <w:rPr>
          <w:rFonts w:ascii="Arial" w:hAnsi="Arial" w:cs="Arial"/>
          <w:bCs/>
          <w:sz w:val="20"/>
        </w:rPr>
      </w:pPr>
    </w:p>
    <w:p w14:paraId="2569901E" w14:textId="77777777" w:rsidR="00354B62" w:rsidRPr="00614E7C" w:rsidRDefault="00354B62" w:rsidP="0057581E">
      <w:pPr>
        <w:keepNext/>
        <w:keepLines/>
        <w:tabs>
          <w:tab w:val="left" w:pos="851"/>
          <w:tab w:val="left" w:pos="7088"/>
        </w:tabs>
        <w:ind w:left="839"/>
        <w:rPr>
          <w:rFonts w:ascii="Arial" w:hAnsi="Arial" w:cs="Arial"/>
          <w:bCs/>
          <w:sz w:val="22"/>
          <w:szCs w:val="22"/>
        </w:rPr>
      </w:pPr>
      <w:r w:rsidRPr="00614E7C">
        <w:rPr>
          <w:rFonts w:ascii="Arial" w:hAnsi="Arial" w:cs="Arial"/>
          <w:bCs/>
          <w:sz w:val="22"/>
          <w:szCs w:val="22"/>
        </w:rPr>
        <w:t>2011 amendments (Revised MARPOL Annex V)</w:t>
      </w:r>
      <w:r w:rsidRPr="00614E7C">
        <w:rPr>
          <w:rFonts w:ascii="Arial" w:hAnsi="Arial" w:cs="Arial"/>
          <w:bCs/>
          <w:sz w:val="22"/>
          <w:szCs w:val="22"/>
        </w:rPr>
        <w:tab/>
        <w:t>1 January 2013</w:t>
      </w:r>
    </w:p>
    <w:p w14:paraId="5DCA8D50" w14:textId="77777777" w:rsidR="00354B62" w:rsidRPr="00614E7C" w:rsidRDefault="00354B62" w:rsidP="0057581E">
      <w:pPr>
        <w:keepNext/>
        <w:keepLines/>
        <w:tabs>
          <w:tab w:val="left" w:pos="851"/>
          <w:tab w:val="left" w:pos="7088"/>
        </w:tabs>
        <w:ind w:left="839"/>
        <w:rPr>
          <w:rFonts w:ascii="Arial" w:hAnsi="Arial" w:cs="Arial"/>
          <w:bCs/>
          <w:sz w:val="22"/>
          <w:szCs w:val="22"/>
        </w:rPr>
      </w:pPr>
      <w:r w:rsidRPr="00614E7C">
        <w:rPr>
          <w:rFonts w:ascii="Arial" w:hAnsi="Arial" w:cs="Arial"/>
          <w:bCs/>
          <w:sz w:val="22"/>
          <w:szCs w:val="22"/>
        </w:rPr>
        <w:tab/>
        <w:t>(MEPC.201(62))</w:t>
      </w:r>
    </w:p>
    <w:p w14:paraId="3E9C1BAA" w14:textId="77777777" w:rsidR="00354B62" w:rsidRPr="00614E7C" w:rsidRDefault="00354B62" w:rsidP="0057581E">
      <w:pPr>
        <w:tabs>
          <w:tab w:val="left" w:pos="851"/>
          <w:tab w:val="left" w:pos="7088"/>
        </w:tabs>
        <w:ind w:left="840"/>
        <w:rPr>
          <w:rFonts w:ascii="Arial" w:hAnsi="Arial" w:cs="Arial"/>
          <w:bCs/>
          <w:sz w:val="22"/>
          <w:szCs w:val="22"/>
        </w:rPr>
      </w:pPr>
    </w:p>
    <w:p w14:paraId="05DE2E4A"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2012 amendments (Regional arrangements for port</w:t>
      </w:r>
      <w:r w:rsidRPr="00614E7C">
        <w:rPr>
          <w:rFonts w:ascii="Arial" w:hAnsi="Arial" w:cs="Arial"/>
          <w:bCs/>
          <w:sz w:val="22"/>
          <w:szCs w:val="22"/>
        </w:rPr>
        <w:tab/>
        <w:t>1 August 2013</w:t>
      </w:r>
    </w:p>
    <w:p w14:paraId="37A28514"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reception facilities under MARPOL Annexes I, II, IV and V)</w:t>
      </w:r>
    </w:p>
    <w:p w14:paraId="70D832F2"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to the Annex of MARPOL 73/78 (MEPC.216(63))</w:t>
      </w:r>
    </w:p>
    <w:p w14:paraId="31275039" w14:textId="77777777" w:rsidR="00863049" w:rsidRPr="00614E7C" w:rsidRDefault="00863049" w:rsidP="0057581E">
      <w:pPr>
        <w:tabs>
          <w:tab w:val="left" w:pos="851"/>
          <w:tab w:val="left" w:pos="7088"/>
        </w:tabs>
        <w:ind w:left="840"/>
        <w:rPr>
          <w:rFonts w:ascii="Arial" w:hAnsi="Arial" w:cs="Arial"/>
          <w:bCs/>
          <w:sz w:val="22"/>
          <w:szCs w:val="22"/>
        </w:rPr>
      </w:pPr>
    </w:p>
    <w:p w14:paraId="4C3D5A2C" w14:textId="4D72528A" w:rsidR="00863049" w:rsidRPr="00614E7C" w:rsidRDefault="00863049" w:rsidP="00041409">
      <w:pPr>
        <w:tabs>
          <w:tab w:val="left" w:pos="709"/>
          <w:tab w:val="left" w:pos="851"/>
          <w:tab w:val="left" w:pos="7088"/>
        </w:tabs>
        <w:ind w:left="840"/>
        <w:rPr>
          <w:rFonts w:ascii="Arial" w:hAnsi="Arial"/>
          <w:sz w:val="22"/>
        </w:rPr>
      </w:pPr>
      <w:r w:rsidRPr="00614E7C">
        <w:rPr>
          <w:rFonts w:ascii="Arial" w:hAnsi="Arial"/>
          <w:sz w:val="22"/>
        </w:rPr>
        <w:t xml:space="preserve">2013 amendments (Form A and </w:t>
      </w:r>
      <w:r w:rsidR="00FC27DA" w:rsidRPr="00614E7C">
        <w:rPr>
          <w:rFonts w:ascii="Arial" w:hAnsi="Arial"/>
          <w:sz w:val="22"/>
        </w:rPr>
        <w:tab/>
      </w:r>
      <w:r w:rsidRPr="00614E7C">
        <w:rPr>
          <w:rFonts w:ascii="Arial" w:hAnsi="Arial"/>
          <w:sz w:val="22"/>
        </w:rPr>
        <w:t>1 October 2014</w:t>
      </w:r>
    </w:p>
    <w:p w14:paraId="68B91E0D" w14:textId="77777777" w:rsidR="00863049" w:rsidRPr="00614E7C" w:rsidRDefault="00863049" w:rsidP="00041409">
      <w:pPr>
        <w:tabs>
          <w:tab w:val="left" w:pos="709"/>
          <w:tab w:val="left" w:pos="851"/>
          <w:tab w:val="left" w:pos="7088"/>
        </w:tabs>
        <w:ind w:left="840"/>
        <w:rPr>
          <w:rFonts w:ascii="Arial" w:hAnsi="Arial"/>
          <w:sz w:val="22"/>
        </w:rPr>
      </w:pPr>
      <w:r w:rsidRPr="00614E7C">
        <w:rPr>
          <w:rFonts w:ascii="Arial" w:hAnsi="Arial"/>
          <w:sz w:val="22"/>
        </w:rPr>
        <w:t>Form B of Supplements to the IOPP Certificate</w:t>
      </w:r>
    </w:p>
    <w:p w14:paraId="20C2D149" w14:textId="77777777" w:rsidR="00863049" w:rsidRPr="00614E7C" w:rsidRDefault="00863049" w:rsidP="00041409">
      <w:pPr>
        <w:tabs>
          <w:tab w:val="left" w:pos="709"/>
          <w:tab w:val="left" w:pos="851"/>
          <w:tab w:val="left" w:pos="7088"/>
        </w:tabs>
        <w:ind w:left="840"/>
        <w:rPr>
          <w:rFonts w:ascii="Arial" w:hAnsi="Arial"/>
          <w:sz w:val="22"/>
        </w:rPr>
      </w:pPr>
      <w:r w:rsidRPr="00614E7C">
        <w:rPr>
          <w:rFonts w:ascii="Arial" w:hAnsi="Arial"/>
          <w:sz w:val="22"/>
        </w:rPr>
        <w:t xml:space="preserve">under MARPOL Annex I) (MEPC.235(65))                </w:t>
      </w:r>
    </w:p>
    <w:p w14:paraId="6CE39AF5" w14:textId="77777777" w:rsidR="00354B62" w:rsidRPr="00614E7C" w:rsidRDefault="00354B62" w:rsidP="00041409">
      <w:pPr>
        <w:tabs>
          <w:tab w:val="left" w:pos="709"/>
          <w:tab w:val="left" w:pos="851"/>
          <w:tab w:val="left" w:pos="7088"/>
        </w:tabs>
        <w:ind w:left="840"/>
        <w:rPr>
          <w:rFonts w:ascii="Arial" w:hAnsi="Arial"/>
          <w:sz w:val="22"/>
        </w:rPr>
      </w:pPr>
    </w:p>
    <w:p w14:paraId="72BCA71B" w14:textId="52915C52" w:rsidR="00863049" w:rsidRPr="00614E7C" w:rsidRDefault="00863049" w:rsidP="00041409">
      <w:pPr>
        <w:tabs>
          <w:tab w:val="left" w:pos="709"/>
          <w:tab w:val="left" w:pos="851"/>
          <w:tab w:val="left" w:pos="7088"/>
        </w:tabs>
        <w:ind w:left="840"/>
        <w:rPr>
          <w:rFonts w:ascii="Arial" w:hAnsi="Arial"/>
          <w:sz w:val="22"/>
        </w:rPr>
      </w:pPr>
      <w:r w:rsidRPr="00614E7C">
        <w:rPr>
          <w:rFonts w:ascii="Arial" w:hAnsi="Arial"/>
          <w:sz w:val="22"/>
        </w:rPr>
        <w:t>2013 amendments (condition assessment scheme</w:t>
      </w:r>
      <w:r w:rsidR="00FC27DA" w:rsidRPr="00614E7C">
        <w:rPr>
          <w:rFonts w:ascii="Arial" w:hAnsi="Arial"/>
          <w:sz w:val="22"/>
        </w:rPr>
        <w:tab/>
      </w:r>
      <w:r w:rsidRPr="00614E7C">
        <w:rPr>
          <w:rFonts w:ascii="Arial" w:hAnsi="Arial"/>
          <w:sz w:val="22"/>
        </w:rPr>
        <w:t>1 October 2014</w:t>
      </w:r>
    </w:p>
    <w:p w14:paraId="4A63AB9F" w14:textId="77777777" w:rsidR="00863049" w:rsidRPr="00614E7C" w:rsidRDefault="00863049" w:rsidP="00041409">
      <w:pPr>
        <w:tabs>
          <w:tab w:val="left" w:pos="-1134"/>
          <w:tab w:val="left" w:pos="851"/>
          <w:tab w:val="left" w:pos="7088"/>
        </w:tabs>
        <w:ind w:left="840"/>
        <w:rPr>
          <w:rFonts w:ascii="Arial" w:hAnsi="Arial" w:cs="Arial"/>
          <w:bCs/>
          <w:sz w:val="22"/>
          <w:szCs w:val="22"/>
        </w:rPr>
      </w:pPr>
      <w:r w:rsidRPr="00614E7C">
        <w:rPr>
          <w:rFonts w:ascii="Arial" w:hAnsi="Arial"/>
          <w:sz w:val="22"/>
        </w:rPr>
        <w:t xml:space="preserve">under MARPOL Annex I) (MEPC.236(65)) </w:t>
      </w:r>
      <w:r w:rsidRPr="00614E7C">
        <w:rPr>
          <w:rFonts w:ascii="Arial" w:hAnsi="Arial"/>
          <w:sz w:val="22"/>
        </w:rPr>
        <w:tab/>
        <w:t>​</w:t>
      </w:r>
    </w:p>
    <w:p w14:paraId="6CBBD37E" w14:textId="77777777" w:rsidR="00863049" w:rsidRPr="00614E7C" w:rsidRDefault="00863049" w:rsidP="00FF17DC">
      <w:pPr>
        <w:tabs>
          <w:tab w:val="left" w:pos="709"/>
          <w:tab w:val="left" w:pos="851"/>
          <w:tab w:val="left" w:pos="7088"/>
        </w:tabs>
        <w:ind w:left="840"/>
        <w:rPr>
          <w:rFonts w:ascii="Arial" w:hAnsi="Arial" w:cs="Arial"/>
          <w:bCs/>
          <w:sz w:val="22"/>
          <w:szCs w:val="22"/>
        </w:rPr>
      </w:pPr>
    </w:p>
    <w:p w14:paraId="7CAD75B7" w14:textId="0818009C" w:rsidR="00863049" w:rsidRPr="00FF17DC" w:rsidRDefault="00FC27DA" w:rsidP="00FF17DC">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ab/>
      </w:r>
      <w:r w:rsidR="00863049" w:rsidRPr="00FF17DC">
        <w:rPr>
          <w:rFonts w:ascii="Arial" w:hAnsi="Arial" w:cs="Arial"/>
          <w:bCs/>
          <w:sz w:val="22"/>
          <w:szCs w:val="22"/>
        </w:rPr>
        <w:t>2013 amendments (Annexes I and II to make the</w:t>
      </w:r>
      <w:r w:rsidRPr="00FF17DC">
        <w:rPr>
          <w:rFonts w:ascii="Arial" w:hAnsi="Arial" w:cs="Arial"/>
          <w:bCs/>
          <w:sz w:val="22"/>
          <w:szCs w:val="22"/>
        </w:rPr>
        <w:tab/>
      </w:r>
      <w:r w:rsidR="009E48FC" w:rsidRPr="00FF17DC">
        <w:rPr>
          <w:rFonts w:ascii="Arial" w:hAnsi="Arial" w:cs="Arial"/>
          <w:bCs/>
          <w:sz w:val="22"/>
          <w:szCs w:val="22"/>
        </w:rPr>
        <w:t>1 January 2015</w:t>
      </w:r>
      <w:r w:rsidR="00863049" w:rsidRPr="00FF17DC">
        <w:rPr>
          <w:rFonts w:ascii="Arial" w:hAnsi="Arial" w:cs="Arial"/>
          <w:bCs/>
          <w:sz w:val="22"/>
          <w:szCs w:val="22"/>
        </w:rPr>
        <w:t xml:space="preserve">    </w:t>
      </w:r>
    </w:p>
    <w:p w14:paraId="2589F1E1" w14:textId="7D64A63B" w:rsidR="00863049" w:rsidRPr="00FF17DC" w:rsidRDefault="00863049" w:rsidP="00FF17DC">
      <w:pPr>
        <w:tabs>
          <w:tab w:val="left" w:pos="709"/>
          <w:tab w:val="left" w:pos="851"/>
          <w:tab w:val="left" w:pos="7088"/>
        </w:tabs>
        <w:ind w:left="840"/>
        <w:rPr>
          <w:rFonts w:ascii="Arial" w:hAnsi="Arial" w:cs="Arial"/>
          <w:bCs/>
          <w:sz w:val="22"/>
          <w:szCs w:val="22"/>
        </w:rPr>
      </w:pPr>
      <w:r w:rsidRPr="00FF17DC">
        <w:rPr>
          <w:rFonts w:ascii="Arial" w:hAnsi="Arial" w:cs="Arial"/>
          <w:bCs/>
          <w:sz w:val="22"/>
          <w:szCs w:val="22"/>
        </w:rPr>
        <w:t>RO Code mandatory) (MEPC.238 (65))</w:t>
      </w:r>
      <w:r w:rsidR="009E48FC" w:rsidRPr="00FF17DC">
        <w:rPr>
          <w:rFonts w:ascii="Arial" w:hAnsi="Arial" w:cs="Arial"/>
          <w:bCs/>
          <w:sz w:val="22"/>
          <w:szCs w:val="22"/>
        </w:rPr>
        <w:t xml:space="preserve">  </w:t>
      </w:r>
    </w:p>
    <w:p w14:paraId="38111D14" w14:textId="77777777" w:rsidR="008608B9" w:rsidRPr="00614E7C" w:rsidRDefault="00863049" w:rsidP="00FF17DC">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 xml:space="preserve">​ </w:t>
      </w:r>
    </w:p>
    <w:p w14:paraId="03956807" w14:textId="083EF5D8" w:rsidR="008608B9" w:rsidRPr="00614E7C" w:rsidRDefault="008608B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 xml:space="preserve">2014 </w:t>
      </w:r>
      <w:r w:rsidR="00472BEF" w:rsidRPr="00614E7C">
        <w:rPr>
          <w:rFonts w:ascii="Arial" w:hAnsi="Arial" w:cs="Arial"/>
          <w:bCs/>
          <w:sz w:val="22"/>
          <w:szCs w:val="22"/>
        </w:rPr>
        <w:t>a</w:t>
      </w:r>
      <w:r w:rsidRPr="00614E7C">
        <w:rPr>
          <w:rFonts w:ascii="Arial" w:hAnsi="Arial" w:cs="Arial"/>
          <w:bCs/>
          <w:sz w:val="22"/>
          <w:szCs w:val="22"/>
        </w:rPr>
        <w:t xml:space="preserve">mendments (Annexes I, II, III, IV and V to </w:t>
      </w:r>
      <w:r w:rsidR="00FE6F81">
        <w:rPr>
          <w:rFonts w:ascii="Arial" w:hAnsi="Arial" w:cs="Arial"/>
          <w:bCs/>
          <w:sz w:val="22"/>
          <w:szCs w:val="22"/>
        </w:rPr>
        <w:tab/>
        <w:t>1 January 2016</w:t>
      </w:r>
    </w:p>
    <w:p w14:paraId="15C48D44" w14:textId="3F609EA1" w:rsidR="008608B9" w:rsidRPr="00614E7C" w:rsidRDefault="008608B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make the use of the III Code mandatory) (MEPC.246(66))</w:t>
      </w:r>
      <w:r w:rsidRPr="00614E7C">
        <w:rPr>
          <w:rFonts w:ascii="Arial" w:hAnsi="Arial" w:cs="Arial"/>
          <w:bCs/>
          <w:sz w:val="22"/>
          <w:szCs w:val="22"/>
        </w:rPr>
        <w:tab/>
      </w:r>
    </w:p>
    <w:p w14:paraId="306C3070" w14:textId="77777777" w:rsidR="008608B9" w:rsidRPr="00614E7C" w:rsidRDefault="008608B9" w:rsidP="00C556E2">
      <w:pPr>
        <w:tabs>
          <w:tab w:val="left" w:pos="709"/>
          <w:tab w:val="left" w:pos="851"/>
          <w:tab w:val="left" w:pos="7088"/>
        </w:tabs>
        <w:rPr>
          <w:rFonts w:ascii="Arial" w:hAnsi="Arial" w:cs="Arial"/>
          <w:bCs/>
          <w:sz w:val="22"/>
          <w:szCs w:val="22"/>
        </w:rPr>
      </w:pPr>
    </w:p>
    <w:p w14:paraId="418AFE25" w14:textId="1C15FE04" w:rsidR="008608B9" w:rsidRPr="00614E7C" w:rsidRDefault="008608B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 xml:space="preserve">2014 </w:t>
      </w:r>
      <w:r w:rsidR="00472BEF" w:rsidRPr="00614E7C">
        <w:rPr>
          <w:rFonts w:ascii="Arial" w:hAnsi="Arial" w:cs="Arial"/>
          <w:bCs/>
          <w:sz w:val="22"/>
          <w:szCs w:val="22"/>
        </w:rPr>
        <w:t>a</w:t>
      </w:r>
      <w:r w:rsidRPr="00614E7C">
        <w:rPr>
          <w:rFonts w:ascii="Arial" w:hAnsi="Arial" w:cs="Arial"/>
          <w:bCs/>
          <w:sz w:val="22"/>
          <w:szCs w:val="22"/>
        </w:rPr>
        <w:t xml:space="preserve">mendments (Annex I - Mandatory carriage </w:t>
      </w:r>
      <w:r w:rsidR="00FE6F81">
        <w:rPr>
          <w:rFonts w:ascii="Arial" w:hAnsi="Arial" w:cs="Arial"/>
          <w:bCs/>
          <w:sz w:val="22"/>
          <w:szCs w:val="22"/>
        </w:rPr>
        <w:tab/>
        <w:t>1 January 2016</w:t>
      </w:r>
    </w:p>
    <w:p w14:paraId="0C44B9E5" w14:textId="6FFB15E7" w:rsidR="008608B9" w:rsidRPr="00614E7C" w:rsidRDefault="008608B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requirements for a stability instrument) (MEPC.248(66))</w:t>
      </w:r>
      <w:r w:rsidRPr="00614E7C">
        <w:rPr>
          <w:rFonts w:ascii="Arial" w:hAnsi="Arial" w:cs="Arial"/>
          <w:bCs/>
          <w:sz w:val="22"/>
          <w:szCs w:val="22"/>
        </w:rPr>
        <w:tab/>
      </w:r>
    </w:p>
    <w:p w14:paraId="439C419C" w14:textId="77777777" w:rsidR="008608B9" w:rsidRPr="00614E7C" w:rsidRDefault="008608B9" w:rsidP="00C556E2">
      <w:pPr>
        <w:tabs>
          <w:tab w:val="left" w:pos="709"/>
          <w:tab w:val="left" w:pos="851"/>
        </w:tabs>
        <w:rPr>
          <w:rFonts w:ascii="Arial" w:hAnsi="Arial" w:cs="Arial"/>
          <w:bCs/>
          <w:sz w:val="22"/>
          <w:szCs w:val="22"/>
        </w:rPr>
      </w:pPr>
    </w:p>
    <w:p w14:paraId="15098B58" w14:textId="40F86842" w:rsidR="00C9710E" w:rsidRPr="00614E7C" w:rsidRDefault="00456862" w:rsidP="009F3ADB">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2014 amendments (MARPOL Annex I</w:t>
      </w:r>
      <w:r w:rsidR="0030094A" w:rsidRPr="00614E7C">
        <w:rPr>
          <w:rFonts w:ascii="Arial" w:hAnsi="Arial" w:cs="Arial"/>
          <w:bCs/>
          <w:sz w:val="22"/>
          <w:szCs w:val="22"/>
        </w:rPr>
        <w:t>, regulation 43</w:t>
      </w:r>
      <w:r w:rsidRPr="00614E7C">
        <w:rPr>
          <w:rFonts w:ascii="Arial" w:hAnsi="Arial" w:cs="Arial"/>
          <w:bCs/>
          <w:sz w:val="22"/>
          <w:szCs w:val="22"/>
        </w:rPr>
        <w:t xml:space="preserve">) </w:t>
      </w:r>
      <w:r w:rsidR="00FE6F81">
        <w:rPr>
          <w:rFonts w:ascii="Arial" w:hAnsi="Arial" w:cs="Arial"/>
          <w:bCs/>
          <w:sz w:val="22"/>
          <w:szCs w:val="22"/>
        </w:rPr>
        <w:tab/>
        <w:t>1 March 2016</w:t>
      </w:r>
    </w:p>
    <w:p w14:paraId="2A3377BA" w14:textId="62E6B145" w:rsidR="00456862" w:rsidRPr="00614E7C" w:rsidRDefault="00872060" w:rsidP="009F3ADB">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(MEPC.256</w:t>
      </w:r>
      <w:r w:rsidR="00543210" w:rsidRPr="00614E7C">
        <w:rPr>
          <w:rFonts w:ascii="Arial" w:hAnsi="Arial" w:cs="Arial"/>
          <w:bCs/>
          <w:sz w:val="22"/>
          <w:szCs w:val="22"/>
        </w:rPr>
        <w:t>(67))</w:t>
      </w:r>
      <w:r w:rsidR="00456862" w:rsidRPr="00614E7C">
        <w:rPr>
          <w:rFonts w:ascii="Arial" w:hAnsi="Arial" w:cs="Arial"/>
          <w:bCs/>
          <w:sz w:val="22"/>
          <w:szCs w:val="22"/>
        </w:rPr>
        <w:tab/>
      </w:r>
    </w:p>
    <w:p w14:paraId="1384DC5C" w14:textId="77777777" w:rsidR="00456862" w:rsidRPr="00614E7C" w:rsidRDefault="00456862" w:rsidP="009F3ADB">
      <w:pPr>
        <w:tabs>
          <w:tab w:val="left" w:pos="709"/>
          <w:tab w:val="left" w:pos="851"/>
          <w:tab w:val="left" w:pos="7088"/>
        </w:tabs>
        <w:rPr>
          <w:rFonts w:ascii="Arial" w:hAnsi="Arial" w:cs="Arial"/>
          <w:bCs/>
          <w:sz w:val="22"/>
          <w:szCs w:val="22"/>
        </w:rPr>
      </w:pPr>
    </w:p>
    <w:p w14:paraId="6B067B54" w14:textId="2CF9A58D" w:rsidR="00456862" w:rsidRPr="00614E7C" w:rsidRDefault="00456862" w:rsidP="009F3ADB">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2014 amendments (Annex I</w:t>
      </w:r>
      <w:r w:rsidR="00571047" w:rsidRPr="00614E7C">
        <w:rPr>
          <w:rFonts w:ascii="Arial" w:hAnsi="Arial" w:cs="Arial"/>
          <w:bCs/>
          <w:sz w:val="22"/>
          <w:szCs w:val="22"/>
        </w:rPr>
        <w:t>II</w:t>
      </w:r>
      <w:r w:rsidR="00FE4974" w:rsidRPr="00614E7C">
        <w:rPr>
          <w:rFonts w:ascii="Arial" w:hAnsi="Arial" w:cs="Arial"/>
          <w:bCs/>
          <w:sz w:val="22"/>
          <w:szCs w:val="22"/>
        </w:rPr>
        <w:t>, Appendix - criteria</w:t>
      </w:r>
      <w:r w:rsidR="00FE6F81">
        <w:rPr>
          <w:rFonts w:ascii="Arial" w:hAnsi="Arial" w:cs="Arial"/>
          <w:bCs/>
          <w:sz w:val="22"/>
          <w:szCs w:val="22"/>
        </w:rPr>
        <w:tab/>
      </w:r>
      <w:r w:rsidR="004D383D" w:rsidRPr="00614E7C">
        <w:rPr>
          <w:rFonts w:ascii="Arial" w:hAnsi="Arial" w:cs="Arial"/>
          <w:bCs/>
          <w:sz w:val="22"/>
          <w:szCs w:val="22"/>
        </w:rPr>
        <w:t>1 March</w:t>
      </w:r>
      <w:r w:rsidR="00FE6F81">
        <w:rPr>
          <w:rFonts w:ascii="Arial" w:hAnsi="Arial" w:cs="Arial"/>
          <w:bCs/>
          <w:sz w:val="22"/>
          <w:szCs w:val="22"/>
        </w:rPr>
        <w:t xml:space="preserve"> 2016</w:t>
      </w:r>
    </w:p>
    <w:p w14:paraId="37E77621" w14:textId="77777777" w:rsidR="00D17053" w:rsidRPr="00614E7C" w:rsidRDefault="004D383D"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for the identification of harmful substances in packaged form</w:t>
      </w:r>
      <w:r w:rsidR="00FE4974" w:rsidRPr="00614E7C">
        <w:rPr>
          <w:rFonts w:ascii="Arial" w:hAnsi="Arial" w:cs="Arial"/>
          <w:bCs/>
          <w:sz w:val="22"/>
          <w:szCs w:val="22"/>
        </w:rPr>
        <w:t xml:space="preserve">) </w:t>
      </w:r>
    </w:p>
    <w:p w14:paraId="66AC066F" w14:textId="77777777" w:rsidR="00410282" w:rsidRPr="00614E7C" w:rsidRDefault="00872060"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(MEPC.257</w:t>
      </w:r>
      <w:r w:rsidR="00912847" w:rsidRPr="00614E7C">
        <w:rPr>
          <w:rFonts w:ascii="Arial" w:hAnsi="Arial" w:cs="Arial"/>
          <w:bCs/>
          <w:sz w:val="22"/>
          <w:szCs w:val="22"/>
        </w:rPr>
        <w:t>(67))</w:t>
      </w:r>
    </w:p>
    <w:p w14:paraId="48CAA846" w14:textId="77777777" w:rsidR="003F2DC9" w:rsidRPr="00614E7C" w:rsidRDefault="003F2DC9" w:rsidP="00C556E2">
      <w:pPr>
        <w:tabs>
          <w:tab w:val="left" w:pos="709"/>
          <w:tab w:val="left" w:pos="851"/>
          <w:tab w:val="left" w:pos="7088"/>
        </w:tabs>
        <w:ind w:left="840"/>
        <w:rPr>
          <w:rFonts w:ascii="Arial" w:hAnsi="Arial" w:cs="Arial"/>
          <w:bCs/>
          <w:sz w:val="22"/>
          <w:szCs w:val="22"/>
        </w:rPr>
      </w:pPr>
    </w:p>
    <w:p w14:paraId="06080B08" w14:textId="6F90AE89" w:rsidR="003F2DC9" w:rsidRPr="00614E7C" w:rsidRDefault="00456862"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ab/>
      </w:r>
      <w:r w:rsidR="003F2DC9" w:rsidRPr="00614E7C">
        <w:rPr>
          <w:rFonts w:ascii="Arial" w:hAnsi="Arial" w:cs="Arial"/>
          <w:bCs/>
          <w:sz w:val="22"/>
          <w:szCs w:val="22"/>
        </w:rPr>
        <w:t xml:space="preserve">2015 amendments (Annexes I, II, IV and V </w:t>
      </w:r>
      <w:r w:rsidR="003F2DC9" w:rsidRPr="00614E7C">
        <w:rPr>
          <w:rFonts w:ascii="Arial" w:hAnsi="Arial" w:cs="Arial"/>
          <w:bCs/>
          <w:sz w:val="22"/>
          <w:szCs w:val="22"/>
        </w:rPr>
        <w:tab/>
      </w:r>
      <w:r w:rsidR="00AB6463">
        <w:rPr>
          <w:rFonts w:ascii="Arial" w:hAnsi="Arial" w:cs="Arial"/>
          <w:bCs/>
          <w:sz w:val="22"/>
          <w:szCs w:val="22"/>
        </w:rPr>
        <w:t>1 January 2017</w:t>
      </w:r>
    </w:p>
    <w:p w14:paraId="60AD52EB" w14:textId="77777777" w:rsidR="003F2DC9" w:rsidRPr="00614E7C" w:rsidRDefault="003F2DC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lastRenderedPageBreak/>
        <w:t xml:space="preserve">to make use of environment-related provisions </w:t>
      </w:r>
    </w:p>
    <w:p w14:paraId="5C8DD915" w14:textId="7452EF70" w:rsidR="00863049" w:rsidRPr="00614E7C" w:rsidRDefault="003F2DC9"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of the Polar Code mandatory) (MEPC.265(68))</w:t>
      </w:r>
    </w:p>
    <w:p w14:paraId="37AE0760" w14:textId="77777777" w:rsidR="00E50F74" w:rsidRPr="00614E7C" w:rsidRDefault="00E50F74" w:rsidP="00C556E2">
      <w:pPr>
        <w:tabs>
          <w:tab w:val="left" w:pos="709"/>
          <w:tab w:val="left" w:pos="851"/>
          <w:tab w:val="left" w:pos="7088"/>
        </w:tabs>
        <w:ind w:left="840"/>
        <w:rPr>
          <w:rFonts w:ascii="Arial" w:hAnsi="Arial" w:cs="Arial"/>
          <w:bCs/>
          <w:sz w:val="22"/>
          <w:szCs w:val="22"/>
        </w:rPr>
      </w:pPr>
    </w:p>
    <w:p w14:paraId="7FA714B7" w14:textId="2742DBA1" w:rsidR="00E50F74" w:rsidRDefault="00E50F74" w:rsidP="00C556E2">
      <w:pPr>
        <w:tabs>
          <w:tab w:val="left" w:pos="709"/>
          <w:tab w:val="left" w:pos="851"/>
          <w:tab w:val="left" w:pos="7088"/>
        </w:tabs>
        <w:ind w:left="840"/>
        <w:rPr>
          <w:rFonts w:ascii="Arial" w:hAnsi="Arial" w:cs="Arial"/>
          <w:bCs/>
          <w:sz w:val="22"/>
          <w:szCs w:val="22"/>
        </w:rPr>
      </w:pPr>
      <w:r w:rsidRPr="00614E7C">
        <w:rPr>
          <w:rFonts w:ascii="Arial" w:hAnsi="Arial" w:cs="Arial"/>
          <w:bCs/>
          <w:sz w:val="22"/>
          <w:szCs w:val="22"/>
        </w:rPr>
        <w:t>2015 amendment</w:t>
      </w:r>
      <w:r w:rsidR="006C188D" w:rsidRPr="00614E7C">
        <w:rPr>
          <w:rFonts w:ascii="Arial" w:hAnsi="Arial" w:cs="Arial"/>
          <w:bCs/>
          <w:sz w:val="22"/>
          <w:szCs w:val="22"/>
        </w:rPr>
        <w:t>s</w:t>
      </w:r>
      <w:r w:rsidRPr="00614E7C">
        <w:rPr>
          <w:rFonts w:ascii="Arial" w:hAnsi="Arial" w:cs="Arial"/>
          <w:bCs/>
          <w:sz w:val="22"/>
          <w:szCs w:val="22"/>
        </w:rPr>
        <w:t xml:space="preserve"> (Annex I - regulation 12) (MEPC.266(68))</w:t>
      </w:r>
      <w:r w:rsidRPr="00614E7C">
        <w:rPr>
          <w:rFonts w:ascii="Arial" w:hAnsi="Arial" w:cs="Arial"/>
          <w:bCs/>
          <w:sz w:val="22"/>
          <w:szCs w:val="22"/>
        </w:rPr>
        <w:tab/>
      </w:r>
      <w:r w:rsidR="00AB6463">
        <w:rPr>
          <w:rFonts w:ascii="Arial" w:hAnsi="Arial" w:cs="Arial"/>
          <w:bCs/>
          <w:sz w:val="22"/>
          <w:szCs w:val="22"/>
        </w:rPr>
        <w:t>1 January 2017</w:t>
      </w:r>
    </w:p>
    <w:p w14:paraId="5F3F0E36" w14:textId="77777777" w:rsidR="00001FDE" w:rsidRDefault="00001FDE" w:rsidP="00C556E2">
      <w:pPr>
        <w:tabs>
          <w:tab w:val="left" w:pos="709"/>
          <w:tab w:val="left" w:pos="851"/>
          <w:tab w:val="left" w:pos="7088"/>
        </w:tabs>
        <w:ind w:left="840"/>
        <w:rPr>
          <w:rFonts w:ascii="Arial" w:hAnsi="Arial" w:cs="Arial"/>
          <w:bCs/>
          <w:sz w:val="22"/>
          <w:szCs w:val="22"/>
        </w:rPr>
      </w:pPr>
    </w:p>
    <w:p w14:paraId="1111055D" w14:textId="52375590" w:rsidR="00001FDE" w:rsidRDefault="00001FDE" w:rsidP="00C556E2">
      <w:pPr>
        <w:tabs>
          <w:tab w:val="left" w:pos="709"/>
          <w:tab w:val="left" w:pos="851"/>
          <w:tab w:val="left" w:pos="7088"/>
        </w:tabs>
        <w:ind w:left="840"/>
        <w:rPr>
          <w:rFonts w:ascii="Arial" w:hAnsi="Arial" w:cs="Arial"/>
          <w:bCs/>
          <w:sz w:val="22"/>
          <w:szCs w:val="22"/>
        </w:rPr>
      </w:pPr>
      <w:r>
        <w:rPr>
          <w:rFonts w:ascii="Arial" w:hAnsi="Arial" w:cs="Arial"/>
          <w:bCs/>
          <w:sz w:val="22"/>
          <w:szCs w:val="22"/>
        </w:rPr>
        <w:t xml:space="preserve">2016 </w:t>
      </w:r>
      <w:r w:rsidRPr="00614E7C">
        <w:rPr>
          <w:rFonts w:ascii="Arial" w:hAnsi="Arial" w:cs="Arial"/>
          <w:bCs/>
          <w:sz w:val="22"/>
          <w:szCs w:val="22"/>
        </w:rPr>
        <w:t>amendments</w:t>
      </w:r>
      <w:r>
        <w:rPr>
          <w:rFonts w:ascii="Arial" w:hAnsi="Arial" w:cs="Arial"/>
          <w:bCs/>
          <w:sz w:val="22"/>
          <w:szCs w:val="22"/>
        </w:rPr>
        <w:t xml:space="preserve"> (</w:t>
      </w:r>
      <w:r w:rsidRPr="00001FDE">
        <w:rPr>
          <w:rFonts w:ascii="Arial" w:hAnsi="Arial" w:cs="Arial"/>
          <w:bCs/>
          <w:sz w:val="22"/>
          <w:szCs w:val="22"/>
        </w:rPr>
        <w:t>Annex II - Appendix I</w:t>
      </w:r>
      <w:r>
        <w:rPr>
          <w:rFonts w:ascii="Arial" w:hAnsi="Arial" w:cs="Arial"/>
          <w:bCs/>
          <w:sz w:val="22"/>
          <w:szCs w:val="22"/>
        </w:rPr>
        <w:t xml:space="preserve">) </w:t>
      </w:r>
      <w:r w:rsidRPr="00001FDE">
        <w:rPr>
          <w:rFonts w:ascii="Arial" w:hAnsi="Arial" w:cs="Arial"/>
          <w:bCs/>
          <w:sz w:val="22"/>
          <w:szCs w:val="22"/>
        </w:rPr>
        <w:t>MEPC.270(69))</w:t>
      </w:r>
      <w:r w:rsidR="002F44E4">
        <w:rPr>
          <w:rFonts w:ascii="Arial" w:hAnsi="Arial" w:cs="Arial"/>
          <w:bCs/>
          <w:sz w:val="22"/>
          <w:szCs w:val="22"/>
        </w:rPr>
        <w:tab/>
      </w:r>
      <w:r>
        <w:rPr>
          <w:rFonts w:ascii="Arial" w:hAnsi="Arial" w:cs="Arial"/>
          <w:bCs/>
          <w:sz w:val="22"/>
          <w:szCs w:val="22"/>
        </w:rPr>
        <w:t>1 September</w:t>
      </w:r>
      <w:r w:rsidR="002F44E4">
        <w:rPr>
          <w:rFonts w:ascii="Arial" w:hAnsi="Arial" w:cs="Arial"/>
          <w:bCs/>
          <w:sz w:val="22"/>
          <w:szCs w:val="22"/>
        </w:rPr>
        <w:t xml:space="preserve"> 2017</w:t>
      </w:r>
    </w:p>
    <w:p w14:paraId="76398777" w14:textId="77777777" w:rsidR="0069292E" w:rsidRDefault="0069292E" w:rsidP="00C556E2">
      <w:pPr>
        <w:tabs>
          <w:tab w:val="left" w:pos="709"/>
          <w:tab w:val="left" w:pos="851"/>
          <w:tab w:val="left" w:pos="7088"/>
        </w:tabs>
        <w:ind w:left="840"/>
        <w:rPr>
          <w:rFonts w:ascii="Arial" w:hAnsi="Arial" w:cs="Arial"/>
          <w:bCs/>
          <w:sz w:val="22"/>
          <w:szCs w:val="22"/>
        </w:rPr>
      </w:pPr>
    </w:p>
    <w:p w14:paraId="27C680EF" w14:textId="02E681C3" w:rsidR="0069292E" w:rsidRDefault="0069292E" w:rsidP="0069292E">
      <w:pPr>
        <w:tabs>
          <w:tab w:val="left" w:pos="709"/>
          <w:tab w:val="left" w:pos="851"/>
          <w:tab w:val="left" w:pos="7088"/>
        </w:tabs>
        <w:ind w:left="840"/>
        <w:rPr>
          <w:rFonts w:ascii="Arial" w:hAnsi="Arial" w:cs="Arial"/>
          <w:bCs/>
          <w:sz w:val="22"/>
          <w:szCs w:val="22"/>
        </w:rPr>
      </w:pPr>
      <w:r>
        <w:rPr>
          <w:rFonts w:ascii="Arial" w:hAnsi="Arial" w:cs="Arial"/>
          <w:bCs/>
          <w:sz w:val="22"/>
          <w:szCs w:val="22"/>
        </w:rPr>
        <w:t xml:space="preserve">2016 </w:t>
      </w:r>
      <w:r w:rsidRPr="0069292E">
        <w:rPr>
          <w:rFonts w:ascii="Arial" w:hAnsi="Arial" w:cs="Arial"/>
          <w:bCs/>
          <w:sz w:val="22"/>
          <w:szCs w:val="22"/>
        </w:rPr>
        <w:t xml:space="preserve">Amendments </w:t>
      </w:r>
      <w:r>
        <w:rPr>
          <w:rFonts w:ascii="Arial" w:hAnsi="Arial" w:cs="Arial"/>
          <w:bCs/>
          <w:sz w:val="22"/>
          <w:szCs w:val="22"/>
        </w:rPr>
        <w:t>(</w:t>
      </w:r>
      <w:r w:rsidRPr="0069292E">
        <w:rPr>
          <w:rFonts w:ascii="Arial" w:hAnsi="Arial" w:cs="Arial"/>
          <w:bCs/>
          <w:sz w:val="22"/>
          <w:szCs w:val="22"/>
        </w:rPr>
        <w:t>Annex IV –</w:t>
      </w:r>
      <w:r>
        <w:rPr>
          <w:rFonts w:ascii="Arial" w:hAnsi="Arial" w:cs="Arial"/>
          <w:bCs/>
          <w:sz w:val="22"/>
          <w:szCs w:val="22"/>
        </w:rPr>
        <w:t xml:space="preserve"> </w:t>
      </w:r>
      <w:r w:rsidRPr="0069292E">
        <w:rPr>
          <w:rFonts w:ascii="Arial" w:hAnsi="Arial" w:cs="Arial"/>
          <w:bCs/>
          <w:sz w:val="22"/>
          <w:szCs w:val="22"/>
        </w:rPr>
        <w:t>regulations 1 and 11</w:t>
      </w:r>
      <w:r>
        <w:rPr>
          <w:rFonts w:ascii="Arial" w:hAnsi="Arial" w:cs="Arial"/>
          <w:bCs/>
          <w:sz w:val="22"/>
          <w:szCs w:val="22"/>
        </w:rPr>
        <w:t>)</w:t>
      </w:r>
      <w:r w:rsidRPr="0069292E">
        <w:rPr>
          <w:rFonts w:ascii="Arial" w:hAnsi="Arial" w:cs="Arial"/>
          <w:bCs/>
          <w:sz w:val="22"/>
          <w:szCs w:val="22"/>
        </w:rPr>
        <w:t xml:space="preserve"> </w:t>
      </w:r>
      <w:r w:rsidR="002F44E4">
        <w:rPr>
          <w:rFonts w:ascii="Arial" w:hAnsi="Arial" w:cs="Arial"/>
          <w:bCs/>
          <w:sz w:val="22"/>
          <w:szCs w:val="22"/>
        </w:rPr>
        <w:tab/>
      </w:r>
      <w:r>
        <w:rPr>
          <w:rFonts w:ascii="Arial" w:hAnsi="Arial" w:cs="Arial"/>
          <w:bCs/>
          <w:sz w:val="22"/>
          <w:szCs w:val="22"/>
        </w:rPr>
        <w:t>1 September</w:t>
      </w:r>
      <w:r w:rsidR="002F44E4">
        <w:rPr>
          <w:rFonts w:ascii="Arial" w:hAnsi="Arial" w:cs="Arial"/>
          <w:bCs/>
          <w:sz w:val="22"/>
          <w:szCs w:val="22"/>
        </w:rPr>
        <w:t xml:space="preserve"> 2017</w:t>
      </w:r>
    </w:p>
    <w:p w14:paraId="0F23844C" w14:textId="054D27AC" w:rsidR="0069292E" w:rsidRPr="0069292E" w:rsidRDefault="0069292E" w:rsidP="0069292E">
      <w:pPr>
        <w:tabs>
          <w:tab w:val="left" w:pos="709"/>
          <w:tab w:val="left" w:pos="851"/>
          <w:tab w:val="left" w:pos="7088"/>
        </w:tabs>
        <w:ind w:left="840"/>
        <w:rPr>
          <w:rFonts w:ascii="Arial" w:hAnsi="Arial" w:cs="Arial"/>
          <w:bCs/>
          <w:sz w:val="22"/>
          <w:szCs w:val="22"/>
        </w:rPr>
      </w:pPr>
      <w:r w:rsidRPr="0069292E">
        <w:rPr>
          <w:rFonts w:ascii="Arial" w:hAnsi="Arial" w:cs="Arial"/>
          <w:bCs/>
          <w:sz w:val="22"/>
          <w:szCs w:val="22"/>
        </w:rPr>
        <w:t>(MEPC.274(69)).</w:t>
      </w:r>
    </w:p>
    <w:p w14:paraId="180EE994" w14:textId="77777777" w:rsidR="0069292E" w:rsidRDefault="0069292E" w:rsidP="00C556E2">
      <w:pPr>
        <w:tabs>
          <w:tab w:val="left" w:pos="709"/>
          <w:tab w:val="left" w:pos="851"/>
          <w:tab w:val="left" w:pos="7088"/>
        </w:tabs>
        <w:ind w:left="840"/>
        <w:rPr>
          <w:rFonts w:ascii="Arial" w:hAnsi="Arial" w:cs="Arial"/>
          <w:bCs/>
          <w:sz w:val="22"/>
          <w:szCs w:val="22"/>
        </w:rPr>
      </w:pPr>
    </w:p>
    <w:p w14:paraId="524A536A" w14:textId="71D19589" w:rsidR="00365F71" w:rsidRDefault="00365F71" w:rsidP="00C556E2">
      <w:pPr>
        <w:tabs>
          <w:tab w:val="left" w:pos="709"/>
          <w:tab w:val="left" w:pos="851"/>
          <w:tab w:val="left" w:pos="7088"/>
        </w:tabs>
        <w:ind w:left="840"/>
        <w:rPr>
          <w:rFonts w:ascii="Arial" w:hAnsi="Arial" w:cs="Arial"/>
          <w:bCs/>
          <w:sz w:val="22"/>
          <w:szCs w:val="22"/>
        </w:rPr>
      </w:pPr>
      <w:r>
        <w:rPr>
          <w:rFonts w:ascii="Arial" w:hAnsi="Arial" w:cs="Arial"/>
          <w:bCs/>
          <w:sz w:val="22"/>
          <w:szCs w:val="22"/>
        </w:rPr>
        <w:t>2016 Amendments (</w:t>
      </w:r>
      <w:r w:rsidRPr="00365F71">
        <w:rPr>
          <w:rFonts w:ascii="Arial" w:hAnsi="Arial" w:cs="Arial"/>
          <w:bCs/>
          <w:sz w:val="22"/>
          <w:szCs w:val="22"/>
        </w:rPr>
        <w:t>MARPOL Annex I – Appendix II</w:t>
      </w:r>
      <w:r>
        <w:rPr>
          <w:rFonts w:ascii="Arial" w:hAnsi="Arial" w:cs="Arial"/>
          <w:bCs/>
          <w:sz w:val="22"/>
          <w:szCs w:val="22"/>
        </w:rPr>
        <w:t>)</w:t>
      </w:r>
      <w:r w:rsidRPr="00365F71">
        <w:rPr>
          <w:rFonts w:ascii="Arial" w:hAnsi="Arial" w:cs="Arial"/>
          <w:bCs/>
          <w:sz w:val="22"/>
          <w:szCs w:val="22"/>
        </w:rPr>
        <w:t xml:space="preserve"> </w:t>
      </w:r>
      <w:r w:rsidR="009A2787">
        <w:rPr>
          <w:rFonts w:ascii="Arial" w:hAnsi="Arial" w:cs="Arial"/>
          <w:bCs/>
          <w:sz w:val="22"/>
          <w:szCs w:val="22"/>
        </w:rPr>
        <w:tab/>
      </w:r>
      <w:r w:rsidRPr="00365F71">
        <w:rPr>
          <w:rFonts w:ascii="Arial" w:hAnsi="Arial" w:cs="Arial"/>
          <w:bCs/>
          <w:sz w:val="22"/>
          <w:szCs w:val="22"/>
        </w:rPr>
        <w:t>1 March 2018</w:t>
      </w:r>
    </w:p>
    <w:p w14:paraId="330B319A" w14:textId="086EE526" w:rsidR="0021187B" w:rsidRDefault="00365F71" w:rsidP="00C556E2">
      <w:pPr>
        <w:tabs>
          <w:tab w:val="left" w:pos="709"/>
          <w:tab w:val="left" w:pos="851"/>
          <w:tab w:val="left" w:pos="7088"/>
        </w:tabs>
        <w:ind w:left="840"/>
        <w:rPr>
          <w:rFonts w:ascii="Arial" w:hAnsi="Arial" w:cs="Arial"/>
          <w:bCs/>
          <w:sz w:val="22"/>
          <w:szCs w:val="22"/>
        </w:rPr>
      </w:pPr>
      <w:r w:rsidRPr="00365F71">
        <w:rPr>
          <w:rFonts w:ascii="Arial" w:hAnsi="Arial" w:cs="Arial"/>
          <w:bCs/>
          <w:sz w:val="22"/>
          <w:szCs w:val="22"/>
        </w:rPr>
        <w:t>(MEPC.276(70))</w:t>
      </w:r>
    </w:p>
    <w:p w14:paraId="55F5635C" w14:textId="77777777" w:rsidR="00365F71" w:rsidRDefault="00365F71" w:rsidP="00C556E2">
      <w:pPr>
        <w:tabs>
          <w:tab w:val="left" w:pos="709"/>
          <w:tab w:val="left" w:pos="851"/>
          <w:tab w:val="left" w:pos="7088"/>
        </w:tabs>
        <w:ind w:left="840"/>
        <w:rPr>
          <w:rFonts w:ascii="Arial" w:hAnsi="Arial" w:cs="Arial"/>
          <w:bCs/>
          <w:sz w:val="22"/>
          <w:szCs w:val="22"/>
        </w:rPr>
      </w:pPr>
    </w:p>
    <w:p w14:paraId="5C0BD0B3" w14:textId="7B5A42B7" w:rsidR="00365F71" w:rsidRDefault="00365F71" w:rsidP="00365F71">
      <w:pPr>
        <w:tabs>
          <w:tab w:val="left" w:pos="709"/>
          <w:tab w:val="left" w:pos="851"/>
          <w:tab w:val="left" w:pos="7088"/>
        </w:tabs>
        <w:ind w:left="840"/>
        <w:rPr>
          <w:rFonts w:ascii="Arial" w:hAnsi="Arial" w:cs="Arial"/>
          <w:bCs/>
          <w:sz w:val="22"/>
          <w:szCs w:val="22"/>
        </w:rPr>
      </w:pPr>
      <w:r>
        <w:rPr>
          <w:rFonts w:ascii="Arial" w:hAnsi="Arial" w:cs="Arial"/>
          <w:bCs/>
          <w:sz w:val="22"/>
          <w:szCs w:val="22"/>
        </w:rPr>
        <w:t>2016 Amendments (</w:t>
      </w:r>
      <w:r w:rsidRPr="00365F71">
        <w:rPr>
          <w:rFonts w:ascii="Arial" w:hAnsi="Arial" w:cs="Arial"/>
          <w:bCs/>
          <w:sz w:val="22"/>
          <w:szCs w:val="22"/>
        </w:rPr>
        <w:t>MARPOL Annex V</w:t>
      </w:r>
      <w:r>
        <w:rPr>
          <w:rFonts w:ascii="Arial" w:hAnsi="Arial" w:cs="Arial"/>
          <w:bCs/>
          <w:sz w:val="22"/>
          <w:szCs w:val="22"/>
        </w:rPr>
        <w:t>)</w:t>
      </w:r>
      <w:r w:rsidRPr="00365F71">
        <w:rPr>
          <w:rFonts w:ascii="Arial" w:hAnsi="Arial" w:cs="Arial"/>
          <w:bCs/>
          <w:sz w:val="22"/>
          <w:szCs w:val="22"/>
        </w:rPr>
        <w:t xml:space="preserve"> </w:t>
      </w:r>
      <w:r w:rsidR="009A2787">
        <w:rPr>
          <w:rFonts w:ascii="Arial" w:hAnsi="Arial" w:cs="Arial"/>
          <w:bCs/>
          <w:sz w:val="22"/>
          <w:szCs w:val="22"/>
        </w:rPr>
        <w:tab/>
      </w:r>
      <w:r w:rsidRPr="00365F71">
        <w:rPr>
          <w:rFonts w:ascii="Arial" w:hAnsi="Arial" w:cs="Arial"/>
          <w:bCs/>
          <w:sz w:val="22"/>
          <w:szCs w:val="22"/>
        </w:rPr>
        <w:t>1 March 2018</w:t>
      </w:r>
    </w:p>
    <w:p w14:paraId="4C5244CF" w14:textId="517C4735" w:rsidR="00365F71" w:rsidRDefault="00365F71" w:rsidP="00365F71">
      <w:pPr>
        <w:tabs>
          <w:tab w:val="left" w:pos="709"/>
          <w:tab w:val="left" w:pos="851"/>
          <w:tab w:val="left" w:pos="7088"/>
        </w:tabs>
        <w:ind w:left="840"/>
        <w:rPr>
          <w:rFonts w:ascii="Arial" w:hAnsi="Arial" w:cs="Arial"/>
          <w:bCs/>
          <w:sz w:val="22"/>
          <w:szCs w:val="22"/>
        </w:rPr>
      </w:pPr>
      <w:r>
        <w:rPr>
          <w:rFonts w:ascii="Arial" w:hAnsi="Arial" w:cs="Arial"/>
          <w:bCs/>
          <w:sz w:val="22"/>
          <w:szCs w:val="22"/>
        </w:rPr>
        <w:t>(MEPC.277</w:t>
      </w:r>
      <w:r w:rsidRPr="00365F71">
        <w:rPr>
          <w:rFonts w:ascii="Arial" w:hAnsi="Arial" w:cs="Arial"/>
          <w:bCs/>
          <w:sz w:val="22"/>
          <w:szCs w:val="22"/>
        </w:rPr>
        <w:t>(70))</w:t>
      </w:r>
    </w:p>
    <w:p w14:paraId="41F1B72F" w14:textId="2FF712EE" w:rsidR="00365F71" w:rsidRDefault="00365F71" w:rsidP="00C556E2">
      <w:pPr>
        <w:tabs>
          <w:tab w:val="left" w:pos="709"/>
          <w:tab w:val="left" w:pos="851"/>
          <w:tab w:val="left" w:pos="7088"/>
        </w:tabs>
        <w:ind w:left="840"/>
        <w:rPr>
          <w:rFonts w:ascii="Arial" w:hAnsi="Arial" w:cs="Arial"/>
          <w:bCs/>
          <w:sz w:val="22"/>
          <w:szCs w:val="22"/>
        </w:rPr>
      </w:pPr>
    </w:p>
    <w:p w14:paraId="349DF7F9" w14:textId="66261957" w:rsidR="00E57351" w:rsidRDefault="00E57351" w:rsidP="00C556E2">
      <w:pPr>
        <w:tabs>
          <w:tab w:val="left" w:pos="709"/>
          <w:tab w:val="left" w:pos="851"/>
          <w:tab w:val="left" w:pos="7088"/>
        </w:tabs>
        <w:ind w:left="840"/>
        <w:rPr>
          <w:rFonts w:ascii="Arial" w:hAnsi="Arial" w:cs="Arial"/>
          <w:bCs/>
          <w:sz w:val="22"/>
          <w:szCs w:val="22"/>
        </w:rPr>
      </w:pPr>
      <w:r>
        <w:rPr>
          <w:rFonts w:ascii="Arial" w:hAnsi="Arial" w:cs="Arial"/>
          <w:bCs/>
          <w:sz w:val="22"/>
          <w:szCs w:val="22"/>
        </w:rPr>
        <w:t>2019 Amendments (</w:t>
      </w:r>
      <w:r w:rsidRPr="00365F71">
        <w:rPr>
          <w:rFonts w:ascii="Arial" w:hAnsi="Arial" w:cs="Arial"/>
          <w:bCs/>
          <w:sz w:val="22"/>
          <w:szCs w:val="22"/>
        </w:rPr>
        <w:t xml:space="preserve">MARPOL </w:t>
      </w:r>
      <w:r w:rsidRPr="00E57351">
        <w:rPr>
          <w:rFonts w:ascii="Arial" w:hAnsi="Arial" w:cs="Arial"/>
          <w:bCs/>
          <w:sz w:val="22"/>
          <w:szCs w:val="22"/>
        </w:rPr>
        <w:t>Annexes I, II and V</w:t>
      </w:r>
      <w:r>
        <w:rPr>
          <w:rFonts w:ascii="Arial" w:hAnsi="Arial" w:cs="Arial"/>
          <w:bCs/>
          <w:sz w:val="22"/>
          <w:szCs w:val="22"/>
        </w:rPr>
        <w:t>)</w:t>
      </w:r>
      <w:r>
        <w:rPr>
          <w:rFonts w:ascii="Arial" w:hAnsi="Arial" w:cs="Arial"/>
          <w:bCs/>
          <w:sz w:val="22"/>
          <w:szCs w:val="22"/>
        </w:rPr>
        <w:tab/>
        <w:t>1 October 2020</w:t>
      </w:r>
    </w:p>
    <w:p w14:paraId="47D2BBD9" w14:textId="0653BF53" w:rsidR="00E50F74" w:rsidRPr="00614E7C" w:rsidRDefault="003A5432" w:rsidP="00C556E2">
      <w:pPr>
        <w:tabs>
          <w:tab w:val="left" w:pos="709"/>
          <w:tab w:val="left" w:pos="851"/>
          <w:tab w:val="left" w:pos="7088"/>
        </w:tabs>
        <w:ind w:left="840"/>
        <w:rPr>
          <w:rFonts w:ascii="Arial" w:hAnsi="Arial" w:cs="Arial"/>
          <w:bCs/>
          <w:sz w:val="22"/>
          <w:szCs w:val="22"/>
        </w:rPr>
      </w:pPr>
      <w:r w:rsidRPr="003A5432">
        <w:rPr>
          <w:rFonts w:ascii="Arial" w:hAnsi="Arial" w:cs="Arial"/>
          <w:bCs/>
          <w:sz w:val="22"/>
          <w:szCs w:val="22"/>
        </w:rPr>
        <w:t>(MEPC.314(74)</w:t>
      </w:r>
    </w:p>
    <w:p w14:paraId="2CB8955F" w14:textId="6D7A3448" w:rsidR="003F2DC9" w:rsidRDefault="003F2DC9" w:rsidP="00C556E2">
      <w:pPr>
        <w:tabs>
          <w:tab w:val="left" w:pos="709"/>
          <w:tab w:val="left" w:pos="851"/>
          <w:tab w:val="left" w:pos="7088"/>
        </w:tabs>
        <w:ind w:left="840"/>
        <w:rPr>
          <w:rFonts w:ascii="Arial" w:hAnsi="Arial" w:cs="Arial"/>
          <w:bCs/>
          <w:sz w:val="22"/>
          <w:szCs w:val="22"/>
        </w:rPr>
      </w:pPr>
    </w:p>
    <w:p w14:paraId="04349077" w14:textId="1D0C96A6" w:rsidR="003A5432" w:rsidRDefault="003A5432" w:rsidP="00C556E2">
      <w:pPr>
        <w:tabs>
          <w:tab w:val="left" w:pos="709"/>
          <w:tab w:val="left" w:pos="851"/>
          <w:tab w:val="left" w:pos="7088"/>
        </w:tabs>
        <w:ind w:left="840"/>
        <w:rPr>
          <w:rFonts w:ascii="Arial" w:hAnsi="Arial" w:cs="Arial"/>
          <w:bCs/>
          <w:sz w:val="22"/>
          <w:szCs w:val="22"/>
        </w:rPr>
      </w:pPr>
      <w:r>
        <w:rPr>
          <w:rFonts w:ascii="Arial" w:hAnsi="Arial" w:cs="Arial"/>
          <w:bCs/>
          <w:sz w:val="22"/>
          <w:szCs w:val="22"/>
        </w:rPr>
        <w:t>2019 Amendments (</w:t>
      </w:r>
      <w:r w:rsidRPr="00365F71">
        <w:rPr>
          <w:rFonts w:ascii="Arial" w:hAnsi="Arial" w:cs="Arial"/>
          <w:bCs/>
          <w:sz w:val="22"/>
          <w:szCs w:val="22"/>
        </w:rPr>
        <w:t xml:space="preserve">MARPOL </w:t>
      </w:r>
      <w:r w:rsidRPr="00E57351">
        <w:rPr>
          <w:rFonts w:ascii="Arial" w:hAnsi="Arial" w:cs="Arial"/>
          <w:bCs/>
          <w:sz w:val="22"/>
          <w:szCs w:val="22"/>
        </w:rPr>
        <w:t>Annex II</w:t>
      </w:r>
      <w:r>
        <w:rPr>
          <w:rFonts w:ascii="Arial" w:hAnsi="Arial" w:cs="Arial"/>
          <w:bCs/>
          <w:sz w:val="22"/>
          <w:szCs w:val="22"/>
        </w:rPr>
        <w:t>)</w:t>
      </w:r>
      <w:r>
        <w:rPr>
          <w:rFonts w:ascii="Arial" w:hAnsi="Arial" w:cs="Arial"/>
          <w:bCs/>
          <w:sz w:val="22"/>
          <w:szCs w:val="22"/>
        </w:rPr>
        <w:tab/>
      </w:r>
      <w:r w:rsidR="00B92C78" w:rsidRPr="00B92C78">
        <w:rPr>
          <w:rFonts w:ascii="Arial" w:hAnsi="Arial" w:cs="Arial"/>
          <w:bCs/>
          <w:sz w:val="22"/>
          <w:szCs w:val="22"/>
        </w:rPr>
        <w:t>1 January 2021</w:t>
      </w:r>
    </w:p>
    <w:p w14:paraId="4BC778CE" w14:textId="43BE80D0" w:rsidR="00B92C78" w:rsidRPr="00614E7C" w:rsidRDefault="00B92C78" w:rsidP="00B92C78">
      <w:pPr>
        <w:tabs>
          <w:tab w:val="left" w:pos="709"/>
          <w:tab w:val="left" w:pos="851"/>
          <w:tab w:val="left" w:pos="7088"/>
        </w:tabs>
        <w:ind w:left="840"/>
        <w:rPr>
          <w:rFonts w:ascii="Arial" w:hAnsi="Arial" w:cs="Arial"/>
          <w:bCs/>
          <w:sz w:val="22"/>
          <w:szCs w:val="22"/>
        </w:rPr>
      </w:pPr>
      <w:r w:rsidRPr="003A5432">
        <w:rPr>
          <w:rFonts w:ascii="Arial" w:hAnsi="Arial" w:cs="Arial"/>
          <w:bCs/>
          <w:sz w:val="22"/>
          <w:szCs w:val="22"/>
        </w:rPr>
        <w:t>(MEPC.31</w:t>
      </w:r>
      <w:r>
        <w:rPr>
          <w:rFonts w:ascii="Arial" w:hAnsi="Arial" w:cs="Arial"/>
          <w:bCs/>
          <w:sz w:val="22"/>
          <w:szCs w:val="22"/>
        </w:rPr>
        <w:t>5</w:t>
      </w:r>
      <w:r w:rsidRPr="003A5432">
        <w:rPr>
          <w:rFonts w:ascii="Arial" w:hAnsi="Arial" w:cs="Arial"/>
          <w:bCs/>
          <w:sz w:val="22"/>
          <w:szCs w:val="22"/>
        </w:rPr>
        <w:t>(74)</w:t>
      </w:r>
    </w:p>
    <w:p w14:paraId="5E8AB2AB" w14:textId="5008395A" w:rsidR="003A5432" w:rsidRDefault="003A5432" w:rsidP="00C556E2">
      <w:pPr>
        <w:tabs>
          <w:tab w:val="left" w:pos="709"/>
          <w:tab w:val="left" w:pos="851"/>
          <w:tab w:val="left" w:pos="7088"/>
        </w:tabs>
        <w:ind w:left="840"/>
        <w:rPr>
          <w:rFonts w:ascii="Arial" w:hAnsi="Arial" w:cs="Arial"/>
          <w:bCs/>
          <w:sz w:val="22"/>
          <w:szCs w:val="22"/>
        </w:rPr>
      </w:pPr>
    </w:p>
    <w:p w14:paraId="668D20D0" w14:textId="77777777" w:rsidR="00A65090" w:rsidRPr="00614E7C" w:rsidRDefault="00A65090" w:rsidP="00C556E2">
      <w:pPr>
        <w:tabs>
          <w:tab w:val="left" w:pos="709"/>
          <w:tab w:val="left" w:pos="851"/>
          <w:tab w:val="left" w:pos="7088"/>
        </w:tabs>
        <w:ind w:left="840"/>
        <w:rPr>
          <w:rFonts w:ascii="Arial" w:hAnsi="Arial" w:cs="Arial"/>
          <w:bCs/>
          <w:sz w:val="22"/>
          <w:szCs w:val="22"/>
        </w:rPr>
      </w:pPr>
    </w:p>
    <w:p w14:paraId="1ED22970" w14:textId="6382CFA5" w:rsidR="00354B62" w:rsidRPr="00614E7C" w:rsidRDefault="00FE4974" w:rsidP="0057581E">
      <w:pPr>
        <w:keepNext/>
        <w:keepLines/>
        <w:tabs>
          <w:tab w:val="left" w:pos="851"/>
        </w:tabs>
        <w:ind w:left="840" w:hanging="840"/>
        <w:rPr>
          <w:rFonts w:ascii="Arial" w:hAnsi="Arial" w:cs="Arial"/>
          <w:b/>
          <w:sz w:val="22"/>
          <w:szCs w:val="22"/>
        </w:rPr>
      </w:pPr>
      <w:r w:rsidRPr="00614E7C">
        <w:rPr>
          <w:rFonts w:ascii="Arial" w:hAnsi="Arial" w:cs="Arial"/>
          <w:b/>
          <w:sz w:val="22"/>
          <w:szCs w:val="22"/>
        </w:rPr>
        <w:t xml:space="preserve"> </w:t>
      </w:r>
      <w:r w:rsidR="00354B62" w:rsidRPr="00614E7C">
        <w:rPr>
          <w:rFonts w:ascii="Arial" w:hAnsi="Arial" w:cs="Arial"/>
          <w:b/>
          <w:sz w:val="22"/>
          <w:szCs w:val="22"/>
        </w:rPr>
        <w:t>(5)(b)</w:t>
      </w:r>
      <w:r w:rsidR="00354B62" w:rsidRPr="00614E7C">
        <w:rPr>
          <w:rFonts w:ascii="Arial" w:hAnsi="Arial" w:cs="Arial"/>
          <w:b/>
          <w:sz w:val="22"/>
          <w:szCs w:val="22"/>
        </w:rPr>
        <w:tab/>
        <w:t>Codes made mandatory under MARPOL 73/78:</w:t>
      </w:r>
    </w:p>
    <w:p w14:paraId="7F8C5D6A" w14:textId="77777777" w:rsidR="00354B62" w:rsidRPr="00614E7C" w:rsidRDefault="00354B62" w:rsidP="0057581E">
      <w:pPr>
        <w:keepNext/>
        <w:keepLines/>
        <w:tabs>
          <w:tab w:val="left" w:pos="851"/>
        </w:tabs>
        <w:rPr>
          <w:rFonts w:ascii="Arial" w:hAnsi="Arial" w:cs="Arial"/>
          <w:sz w:val="20"/>
        </w:rPr>
      </w:pPr>
    </w:p>
    <w:p w14:paraId="46E8A065" w14:textId="77777777" w:rsidR="00354B62" w:rsidRPr="00614E7C" w:rsidRDefault="00354B62" w:rsidP="0057581E">
      <w:pPr>
        <w:keepNext/>
        <w:keepLines/>
        <w:tabs>
          <w:tab w:val="left" w:pos="851"/>
        </w:tabs>
        <w:ind w:left="840"/>
        <w:rPr>
          <w:rFonts w:ascii="Arial" w:hAnsi="Arial" w:cs="Arial"/>
          <w:b/>
          <w:sz w:val="22"/>
          <w:szCs w:val="22"/>
        </w:rPr>
      </w:pPr>
      <w:r w:rsidRPr="00614E7C">
        <w:rPr>
          <w:rFonts w:ascii="Arial" w:hAnsi="Arial" w:cs="Arial"/>
          <w:b/>
          <w:sz w:val="22"/>
          <w:szCs w:val="22"/>
        </w:rPr>
        <w:t>International Code for the Construction and Equipment of Ships Carrying Dangerous Chemicals in Bulk (</w:t>
      </w:r>
      <w:smartTag w:uri="urn:schemas-microsoft-com:office:smarttags" w:element="stockticker">
        <w:r w:rsidRPr="00614E7C">
          <w:rPr>
            <w:rFonts w:ascii="Arial" w:hAnsi="Arial" w:cs="Arial"/>
            <w:b/>
            <w:sz w:val="22"/>
            <w:szCs w:val="22"/>
          </w:rPr>
          <w:t>IBC</w:t>
        </w:r>
      </w:smartTag>
      <w:r w:rsidRPr="00614E7C">
        <w:rPr>
          <w:rFonts w:ascii="Arial" w:hAnsi="Arial" w:cs="Arial"/>
          <w:b/>
          <w:sz w:val="22"/>
          <w:szCs w:val="22"/>
        </w:rPr>
        <w:t xml:space="preserve"> Code) (MEPC.19(22))</w:t>
      </w:r>
    </w:p>
    <w:p w14:paraId="655E2A51" w14:textId="77777777" w:rsidR="00354B62" w:rsidRPr="00614E7C" w:rsidRDefault="00354B62" w:rsidP="0057581E">
      <w:pPr>
        <w:keepNext/>
        <w:keepLines/>
        <w:tabs>
          <w:tab w:val="left" w:pos="851"/>
        </w:tabs>
        <w:rPr>
          <w:rFonts w:ascii="Arial" w:hAnsi="Arial" w:cs="Arial"/>
          <w:sz w:val="20"/>
        </w:rPr>
      </w:pPr>
    </w:p>
    <w:p w14:paraId="688A4748"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Effective as from:</w:t>
      </w:r>
      <w:r w:rsidRPr="00614E7C">
        <w:rPr>
          <w:rFonts w:ascii="Arial" w:hAnsi="Arial" w:cs="Arial"/>
          <w:sz w:val="22"/>
          <w:szCs w:val="22"/>
        </w:rPr>
        <w:tab/>
        <w:t>6 April 1987</w:t>
      </w:r>
    </w:p>
    <w:p w14:paraId="1BDD778A" w14:textId="77777777" w:rsidR="00354B62" w:rsidRPr="00614E7C" w:rsidRDefault="00354B62" w:rsidP="0057581E">
      <w:pPr>
        <w:keepNext/>
        <w:keepLines/>
        <w:tabs>
          <w:tab w:val="left" w:pos="851"/>
          <w:tab w:val="left" w:pos="7080"/>
        </w:tabs>
        <w:ind w:left="1276"/>
        <w:rPr>
          <w:rFonts w:ascii="Arial" w:hAnsi="Arial" w:cs="Arial"/>
          <w:sz w:val="20"/>
        </w:rPr>
      </w:pPr>
    </w:p>
    <w:p w14:paraId="1A3FAF91"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1989 amendments (MEPC.32(27))</w:t>
      </w:r>
      <w:r w:rsidRPr="00614E7C">
        <w:rPr>
          <w:rFonts w:ascii="Arial" w:hAnsi="Arial" w:cs="Arial"/>
          <w:sz w:val="22"/>
          <w:szCs w:val="22"/>
        </w:rPr>
        <w:tab/>
        <w:t>13 October 1990</w:t>
      </w:r>
    </w:p>
    <w:p w14:paraId="183F1DA1"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(lists of chemicals)</w:t>
      </w:r>
    </w:p>
    <w:p w14:paraId="486055B2" w14:textId="77777777" w:rsidR="00354B62" w:rsidRPr="00614E7C" w:rsidRDefault="00354B62" w:rsidP="0057581E">
      <w:pPr>
        <w:keepNext/>
        <w:keepLines/>
        <w:tabs>
          <w:tab w:val="left" w:pos="851"/>
          <w:tab w:val="left" w:pos="7080"/>
        </w:tabs>
        <w:ind w:left="1276"/>
        <w:rPr>
          <w:rFonts w:ascii="Arial" w:hAnsi="Arial" w:cs="Arial"/>
          <w:sz w:val="20"/>
        </w:rPr>
      </w:pPr>
    </w:p>
    <w:p w14:paraId="32C46DF3"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1990 amendments (MEPC.40(29))</w:t>
      </w:r>
      <w:r w:rsidRPr="00614E7C">
        <w:rPr>
          <w:rFonts w:ascii="Arial" w:hAnsi="Arial" w:cs="Arial"/>
          <w:sz w:val="22"/>
          <w:szCs w:val="22"/>
        </w:rPr>
        <w:tab/>
        <w:t>3 February 2000</w:t>
      </w:r>
    </w:p>
    <w:p w14:paraId="34BAC66A"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(harmonized system of survey and certification)</w:t>
      </w:r>
    </w:p>
    <w:p w14:paraId="7C5AA0C1"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r>
    </w:p>
    <w:p w14:paraId="3BD5FA8F"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1992 amendments (MEPC.55(33))</w:t>
      </w:r>
      <w:r w:rsidRPr="00614E7C">
        <w:rPr>
          <w:rFonts w:ascii="Arial" w:hAnsi="Arial" w:cs="Arial"/>
          <w:sz w:val="22"/>
          <w:szCs w:val="22"/>
        </w:rPr>
        <w:tab/>
        <w:t>1 July 1994</w:t>
      </w:r>
    </w:p>
    <w:p w14:paraId="1AFA0FE6"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(lists of chemicals, cargo tank venting and</w:t>
      </w:r>
    </w:p>
    <w:p w14:paraId="0640BD21"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gas</w:t>
      </w:r>
      <w:r w:rsidRPr="00614E7C">
        <w:rPr>
          <w:rFonts w:ascii="Arial" w:hAnsi="Arial" w:cs="Arial"/>
          <w:sz w:val="22"/>
          <w:szCs w:val="22"/>
        </w:rPr>
        <w:noBreakHyphen/>
        <w:t>freeing arrangements and other amendments)</w:t>
      </w:r>
    </w:p>
    <w:p w14:paraId="7CA454E8" w14:textId="77777777" w:rsidR="00354B62" w:rsidRPr="00614E7C" w:rsidRDefault="00354B62" w:rsidP="0057581E">
      <w:pPr>
        <w:tabs>
          <w:tab w:val="left" w:pos="851"/>
          <w:tab w:val="left" w:pos="7080"/>
        </w:tabs>
        <w:ind w:left="1276"/>
        <w:rPr>
          <w:rFonts w:ascii="Arial" w:hAnsi="Arial" w:cs="Arial"/>
          <w:sz w:val="22"/>
          <w:szCs w:val="22"/>
        </w:rPr>
      </w:pPr>
    </w:p>
    <w:p w14:paraId="475A31C8"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1996 amendments (MEPC.69(38))</w:t>
      </w:r>
      <w:r w:rsidRPr="00614E7C">
        <w:rPr>
          <w:rFonts w:ascii="Arial" w:hAnsi="Arial" w:cs="Arial"/>
          <w:sz w:val="22"/>
          <w:szCs w:val="22"/>
        </w:rPr>
        <w:tab/>
        <w:t>1 July 1998</w:t>
      </w:r>
    </w:p>
    <w:p w14:paraId="6A3495E7"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(lists of chemicals)</w:t>
      </w:r>
    </w:p>
    <w:p w14:paraId="7E67AD5C" w14:textId="77777777" w:rsidR="00354B62" w:rsidRPr="00614E7C" w:rsidRDefault="00354B62" w:rsidP="0057581E">
      <w:pPr>
        <w:tabs>
          <w:tab w:val="left" w:pos="851"/>
          <w:tab w:val="left" w:pos="7080"/>
        </w:tabs>
        <w:ind w:left="1276"/>
        <w:rPr>
          <w:rFonts w:ascii="Arial" w:hAnsi="Arial" w:cs="Arial"/>
          <w:sz w:val="22"/>
          <w:szCs w:val="22"/>
        </w:rPr>
      </w:pPr>
    </w:p>
    <w:p w14:paraId="6A729895"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1997 amendments (MEPC.73(39))</w:t>
      </w:r>
      <w:r w:rsidRPr="00614E7C">
        <w:rPr>
          <w:rFonts w:ascii="Arial" w:hAnsi="Arial" w:cs="Arial"/>
          <w:sz w:val="22"/>
          <w:szCs w:val="22"/>
        </w:rPr>
        <w:tab/>
        <w:t>10 July 1998</w:t>
      </w:r>
    </w:p>
    <w:p w14:paraId="49547734"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(vague expressions)</w:t>
      </w:r>
    </w:p>
    <w:p w14:paraId="486DCF05" w14:textId="77777777" w:rsidR="00354B62" w:rsidRPr="00614E7C" w:rsidRDefault="00354B62" w:rsidP="0057581E">
      <w:pPr>
        <w:tabs>
          <w:tab w:val="left" w:pos="851"/>
          <w:tab w:val="left" w:pos="7080"/>
        </w:tabs>
        <w:rPr>
          <w:rFonts w:ascii="Arial" w:hAnsi="Arial" w:cs="Arial"/>
          <w:sz w:val="22"/>
          <w:szCs w:val="22"/>
        </w:rPr>
      </w:pPr>
    </w:p>
    <w:p w14:paraId="37ABD772" w14:textId="0E8435E8" w:rsidR="00354B62" w:rsidRPr="00614E7C" w:rsidRDefault="003513AA" w:rsidP="00C556E2">
      <w:pPr>
        <w:keepNext/>
        <w:keepLines/>
        <w:tabs>
          <w:tab w:val="left" w:pos="709"/>
          <w:tab w:val="left" w:pos="851"/>
          <w:tab w:val="left" w:pos="7080"/>
        </w:tabs>
        <w:rPr>
          <w:rFonts w:ascii="Arial" w:hAnsi="Arial" w:cs="Arial"/>
          <w:sz w:val="22"/>
          <w:szCs w:val="22"/>
        </w:rPr>
      </w:pPr>
      <w:r w:rsidRPr="00614E7C">
        <w:rPr>
          <w:rFonts w:ascii="Arial" w:hAnsi="Arial" w:cs="Arial"/>
          <w:sz w:val="22"/>
          <w:szCs w:val="22"/>
        </w:rPr>
        <w:tab/>
      </w:r>
      <w:r w:rsidR="00C556E2" w:rsidRPr="00614E7C">
        <w:rPr>
          <w:rFonts w:ascii="Arial" w:hAnsi="Arial" w:cs="Arial"/>
          <w:sz w:val="22"/>
          <w:szCs w:val="22"/>
        </w:rPr>
        <w:tab/>
      </w:r>
      <w:r w:rsidR="00354B62" w:rsidRPr="00614E7C">
        <w:rPr>
          <w:rFonts w:ascii="Arial" w:hAnsi="Arial" w:cs="Arial"/>
          <w:sz w:val="22"/>
          <w:szCs w:val="22"/>
        </w:rPr>
        <w:t>1999 amendments (MEPC.79(43))</w:t>
      </w:r>
      <w:r w:rsidR="00354B62" w:rsidRPr="00614E7C">
        <w:rPr>
          <w:rFonts w:ascii="Arial" w:hAnsi="Arial" w:cs="Arial"/>
          <w:sz w:val="22"/>
          <w:szCs w:val="22"/>
        </w:rPr>
        <w:tab/>
        <w:t>1 July 2002</w:t>
      </w:r>
    </w:p>
    <w:p w14:paraId="56750814" w14:textId="77777777" w:rsidR="00354B62" w:rsidRPr="00614E7C" w:rsidRDefault="00354B62" w:rsidP="0057581E">
      <w:pPr>
        <w:keepNext/>
        <w:keepLines/>
        <w:tabs>
          <w:tab w:val="left" w:pos="851"/>
          <w:tab w:val="left" w:pos="7080"/>
        </w:tabs>
        <w:rPr>
          <w:rFonts w:ascii="Arial" w:hAnsi="Arial" w:cs="Arial"/>
          <w:sz w:val="22"/>
          <w:szCs w:val="22"/>
        </w:rPr>
      </w:pPr>
      <w:r w:rsidRPr="00614E7C">
        <w:rPr>
          <w:rFonts w:ascii="Arial" w:hAnsi="Arial" w:cs="Arial"/>
          <w:sz w:val="22"/>
          <w:szCs w:val="22"/>
        </w:rPr>
        <w:tab/>
        <w:t>(cargo</w:t>
      </w:r>
      <w:r w:rsidRPr="00614E7C">
        <w:rPr>
          <w:rFonts w:ascii="Arial" w:hAnsi="Arial" w:cs="Arial"/>
          <w:sz w:val="22"/>
          <w:szCs w:val="22"/>
        </w:rPr>
        <w:noBreakHyphen/>
        <w:t>tank venting and gas</w:t>
      </w:r>
      <w:r w:rsidRPr="00614E7C">
        <w:rPr>
          <w:rFonts w:ascii="Arial" w:hAnsi="Arial" w:cs="Arial"/>
          <w:sz w:val="22"/>
          <w:szCs w:val="22"/>
        </w:rPr>
        <w:noBreakHyphen/>
        <w:t>freeing arrangements)</w:t>
      </w:r>
    </w:p>
    <w:p w14:paraId="62C3D509" w14:textId="77777777" w:rsidR="00354B62" w:rsidRPr="00614E7C" w:rsidRDefault="00354B62" w:rsidP="0057581E">
      <w:pPr>
        <w:tabs>
          <w:tab w:val="left" w:pos="851"/>
          <w:tab w:val="left" w:pos="7080"/>
        </w:tabs>
        <w:ind w:left="1276"/>
        <w:rPr>
          <w:rFonts w:ascii="Arial" w:hAnsi="Arial" w:cs="Arial"/>
          <w:sz w:val="22"/>
          <w:szCs w:val="22"/>
        </w:rPr>
      </w:pPr>
    </w:p>
    <w:p w14:paraId="0DD09815"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2000 amendments (MEPC.90(45))</w:t>
      </w:r>
      <w:r w:rsidRPr="00614E7C">
        <w:rPr>
          <w:rFonts w:ascii="Arial" w:hAnsi="Arial" w:cs="Arial"/>
          <w:sz w:val="22"/>
          <w:szCs w:val="22"/>
        </w:rPr>
        <w:tab/>
        <w:t>1 July 2002</w:t>
      </w:r>
    </w:p>
    <w:p w14:paraId="166720FE"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(cargo transfer, personnel protection, special and</w:t>
      </w:r>
    </w:p>
    <w:p w14:paraId="0D696F11"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operational requirements)</w:t>
      </w:r>
    </w:p>
    <w:p w14:paraId="20D69AE5" w14:textId="77777777" w:rsidR="00354B62" w:rsidRPr="00614E7C" w:rsidRDefault="00354B62" w:rsidP="0057581E">
      <w:pPr>
        <w:tabs>
          <w:tab w:val="left" w:pos="851"/>
          <w:tab w:val="left" w:pos="7080"/>
        </w:tabs>
        <w:ind w:left="1276"/>
        <w:rPr>
          <w:rFonts w:ascii="Arial" w:hAnsi="Arial" w:cs="Arial"/>
          <w:sz w:val="22"/>
          <w:szCs w:val="22"/>
        </w:rPr>
      </w:pPr>
    </w:p>
    <w:p w14:paraId="6401141D"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2004 amendments (MEPC.119(52))</w:t>
      </w:r>
      <w:r w:rsidRPr="00614E7C">
        <w:rPr>
          <w:rFonts w:ascii="Arial" w:hAnsi="Arial" w:cs="Arial"/>
          <w:sz w:val="22"/>
          <w:szCs w:val="22"/>
        </w:rPr>
        <w:tab/>
        <w:t>1 January 2007</w:t>
      </w:r>
    </w:p>
    <w:p w14:paraId="186D7CF8" w14:textId="77777777" w:rsidR="00354B62" w:rsidRPr="00614E7C" w:rsidRDefault="00354B62" w:rsidP="0057581E">
      <w:pPr>
        <w:tabs>
          <w:tab w:val="left" w:pos="851"/>
          <w:tab w:val="left" w:pos="7080"/>
        </w:tabs>
        <w:ind w:left="1276"/>
        <w:rPr>
          <w:rFonts w:ascii="Arial" w:hAnsi="Arial" w:cs="Arial"/>
          <w:sz w:val="22"/>
          <w:szCs w:val="22"/>
        </w:rPr>
      </w:pPr>
    </w:p>
    <w:p w14:paraId="3B60072B" w14:textId="77777777" w:rsidR="00354B62" w:rsidRPr="00614E7C" w:rsidRDefault="00354B62" w:rsidP="0057581E">
      <w:pPr>
        <w:tabs>
          <w:tab w:val="left" w:pos="851"/>
          <w:tab w:val="left" w:pos="7080"/>
        </w:tabs>
        <w:rPr>
          <w:rFonts w:ascii="Arial" w:hAnsi="Arial" w:cs="Arial"/>
          <w:bCs/>
          <w:sz w:val="22"/>
          <w:szCs w:val="22"/>
        </w:rPr>
      </w:pPr>
      <w:r w:rsidRPr="00614E7C">
        <w:rPr>
          <w:rFonts w:ascii="Arial" w:hAnsi="Arial" w:cs="Arial"/>
          <w:bCs/>
          <w:sz w:val="22"/>
          <w:szCs w:val="22"/>
        </w:rPr>
        <w:tab/>
        <w:t>2007 amendments (MEPC.166(56))</w:t>
      </w:r>
      <w:r w:rsidRPr="00614E7C">
        <w:rPr>
          <w:rFonts w:ascii="Arial" w:hAnsi="Arial" w:cs="Arial"/>
          <w:bCs/>
          <w:sz w:val="22"/>
          <w:szCs w:val="22"/>
        </w:rPr>
        <w:tab/>
        <w:t>1 January 2009</w:t>
      </w:r>
    </w:p>
    <w:p w14:paraId="6DFFC4A0" w14:textId="77777777" w:rsidR="00354B62" w:rsidRPr="00614E7C" w:rsidRDefault="00354B62" w:rsidP="0057581E">
      <w:pPr>
        <w:tabs>
          <w:tab w:val="left" w:pos="851"/>
          <w:tab w:val="left" w:pos="7080"/>
        </w:tabs>
        <w:ind w:left="851"/>
        <w:rPr>
          <w:rFonts w:ascii="Arial" w:hAnsi="Arial" w:cs="Arial"/>
          <w:bCs/>
          <w:sz w:val="22"/>
          <w:szCs w:val="22"/>
        </w:rPr>
      </w:pPr>
    </w:p>
    <w:p w14:paraId="08271D53" w14:textId="4F6B24CB" w:rsidR="005A2522" w:rsidRPr="00614E7C" w:rsidRDefault="00B627F6" w:rsidP="00C556E2">
      <w:pPr>
        <w:tabs>
          <w:tab w:val="left" w:pos="709"/>
          <w:tab w:val="left" w:pos="851"/>
          <w:tab w:val="left" w:pos="7080"/>
        </w:tabs>
        <w:rPr>
          <w:rFonts w:ascii="Arial" w:hAnsi="Arial" w:cs="Arial"/>
          <w:bCs/>
          <w:sz w:val="22"/>
          <w:szCs w:val="22"/>
        </w:rPr>
      </w:pPr>
      <w:r w:rsidRPr="00614E7C">
        <w:rPr>
          <w:rFonts w:ascii="Arial" w:hAnsi="Arial" w:cs="Arial"/>
          <w:bCs/>
          <w:sz w:val="22"/>
          <w:szCs w:val="22"/>
        </w:rPr>
        <w:tab/>
      </w:r>
      <w:r w:rsidR="00C556E2" w:rsidRPr="00614E7C">
        <w:rPr>
          <w:rFonts w:ascii="Arial" w:hAnsi="Arial" w:cs="Arial"/>
          <w:bCs/>
          <w:sz w:val="22"/>
          <w:szCs w:val="22"/>
        </w:rPr>
        <w:tab/>
      </w:r>
      <w:r w:rsidR="005A2522" w:rsidRPr="00614E7C">
        <w:rPr>
          <w:rFonts w:ascii="Arial" w:hAnsi="Arial"/>
          <w:sz w:val="22"/>
        </w:rPr>
        <w:t>2012 amendments (MEPC.225(64))</w:t>
      </w:r>
      <w:r w:rsidR="00863049" w:rsidRPr="00614E7C">
        <w:rPr>
          <w:rFonts w:ascii="Arial" w:hAnsi="Arial"/>
          <w:sz w:val="22"/>
        </w:rPr>
        <w:t xml:space="preserve">                                          </w:t>
      </w:r>
      <w:r w:rsidR="00681066" w:rsidRPr="00614E7C">
        <w:rPr>
          <w:rFonts w:ascii="Arial" w:hAnsi="Arial"/>
          <w:sz w:val="22"/>
        </w:rPr>
        <w:tab/>
      </w:r>
      <w:r w:rsidR="00863049" w:rsidRPr="00614E7C">
        <w:rPr>
          <w:rFonts w:ascii="Arial" w:hAnsi="Arial"/>
          <w:sz w:val="22"/>
        </w:rPr>
        <w:t>1 June 2014</w:t>
      </w:r>
    </w:p>
    <w:p w14:paraId="5F9C9B8B" w14:textId="77777777" w:rsidR="00B75A76" w:rsidRPr="00614E7C" w:rsidRDefault="00B75A76" w:rsidP="0057581E">
      <w:pPr>
        <w:tabs>
          <w:tab w:val="left" w:pos="851"/>
          <w:tab w:val="left" w:pos="7080"/>
        </w:tabs>
        <w:rPr>
          <w:rFonts w:ascii="Arial" w:hAnsi="Arial" w:cs="Arial"/>
          <w:bCs/>
          <w:sz w:val="22"/>
          <w:szCs w:val="22"/>
        </w:rPr>
      </w:pPr>
    </w:p>
    <w:p w14:paraId="16080BA6" w14:textId="7B2C868C" w:rsidR="00B75A76" w:rsidRPr="00614E7C" w:rsidRDefault="00B75A76" w:rsidP="00B75A76">
      <w:pPr>
        <w:tabs>
          <w:tab w:val="left" w:pos="851"/>
          <w:tab w:val="left" w:pos="7088"/>
        </w:tabs>
        <w:ind w:left="840"/>
        <w:rPr>
          <w:rFonts w:ascii="Arial" w:hAnsi="Arial" w:cs="Arial"/>
          <w:bCs/>
          <w:sz w:val="22"/>
          <w:szCs w:val="22"/>
        </w:rPr>
      </w:pPr>
      <w:r w:rsidRPr="00614E7C">
        <w:rPr>
          <w:rFonts w:ascii="Arial" w:hAnsi="Arial" w:cs="Arial"/>
          <w:bCs/>
          <w:sz w:val="22"/>
          <w:szCs w:val="22"/>
        </w:rPr>
        <w:tab/>
      </w:r>
      <w:r w:rsidR="00AC51A8">
        <w:rPr>
          <w:rFonts w:ascii="Arial" w:hAnsi="Arial" w:cs="Arial"/>
          <w:bCs/>
          <w:sz w:val="22"/>
          <w:szCs w:val="22"/>
        </w:rPr>
        <w:t>2014 amendments (MEPC.250(66))</w:t>
      </w:r>
      <w:r w:rsidR="00AC51A8">
        <w:rPr>
          <w:rFonts w:ascii="Arial" w:hAnsi="Arial" w:cs="Arial"/>
          <w:bCs/>
          <w:sz w:val="22"/>
          <w:szCs w:val="22"/>
        </w:rPr>
        <w:tab/>
        <w:t>1 January 2016</w:t>
      </w:r>
    </w:p>
    <w:p w14:paraId="4DB3A536" w14:textId="7698D708" w:rsidR="00B75A76" w:rsidRDefault="00B75A76" w:rsidP="0057581E">
      <w:pPr>
        <w:tabs>
          <w:tab w:val="left" w:pos="851"/>
          <w:tab w:val="left" w:pos="7088"/>
        </w:tabs>
        <w:rPr>
          <w:rFonts w:ascii="Arial" w:hAnsi="Arial" w:cs="Arial"/>
          <w:bCs/>
          <w:sz w:val="22"/>
          <w:szCs w:val="22"/>
        </w:rPr>
      </w:pPr>
    </w:p>
    <w:p w14:paraId="1C5A4C38" w14:textId="274445C5" w:rsidR="007106C7" w:rsidRDefault="007106C7" w:rsidP="007106C7">
      <w:pPr>
        <w:tabs>
          <w:tab w:val="left" w:pos="709"/>
          <w:tab w:val="left" w:pos="851"/>
          <w:tab w:val="left" w:pos="6480"/>
          <w:tab w:val="left" w:pos="7080"/>
        </w:tabs>
        <w:ind w:left="840"/>
        <w:rPr>
          <w:rFonts w:ascii="Arial" w:hAnsi="Arial" w:cs="Arial"/>
          <w:bCs/>
          <w:sz w:val="22"/>
          <w:szCs w:val="22"/>
        </w:rPr>
      </w:pPr>
      <w:bookmarkStart w:id="0" w:name="_Hlk11428090"/>
      <w:r>
        <w:rPr>
          <w:rFonts w:ascii="Arial" w:hAnsi="Arial" w:cs="Arial"/>
          <w:bCs/>
          <w:sz w:val="22"/>
          <w:szCs w:val="22"/>
        </w:rPr>
        <w:tab/>
        <w:t xml:space="preserve">2018 </w:t>
      </w:r>
      <w:r w:rsidRPr="00614E7C">
        <w:rPr>
          <w:rFonts w:ascii="Arial" w:hAnsi="Arial" w:cs="Arial"/>
          <w:bCs/>
          <w:sz w:val="22"/>
          <w:szCs w:val="22"/>
        </w:rPr>
        <w:t>amendments</w:t>
      </w:r>
      <w:r>
        <w:rPr>
          <w:rFonts w:ascii="Arial" w:hAnsi="Arial" w:cs="Arial"/>
          <w:bCs/>
          <w:sz w:val="22"/>
          <w:szCs w:val="22"/>
        </w:rPr>
        <w:t xml:space="preserve"> </w:t>
      </w:r>
      <w:r w:rsidRPr="00FB7E26">
        <w:rPr>
          <w:rFonts w:ascii="Arial" w:hAnsi="Arial" w:cs="Arial"/>
          <w:bCs/>
          <w:sz w:val="22"/>
          <w:szCs w:val="22"/>
        </w:rPr>
        <w:t>(MEPC.302(72)</w:t>
      </w:r>
      <w:r>
        <w:rPr>
          <w:rFonts w:ascii="Arial" w:hAnsi="Arial" w:cs="Arial"/>
          <w:bCs/>
          <w:sz w:val="22"/>
          <w:szCs w:val="22"/>
        </w:rPr>
        <w:tab/>
      </w:r>
      <w:r>
        <w:rPr>
          <w:rFonts w:ascii="Arial" w:hAnsi="Arial" w:cs="Arial"/>
          <w:bCs/>
          <w:sz w:val="22"/>
          <w:szCs w:val="22"/>
        </w:rPr>
        <w:tab/>
      </w:r>
      <w:r w:rsidRPr="00FB7E26">
        <w:rPr>
          <w:rFonts w:ascii="Arial" w:hAnsi="Arial" w:cs="Arial"/>
          <w:bCs/>
          <w:sz w:val="22"/>
          <w:szCs w:val="22"/>
        </w:rPr>
        <w:t>1 January 2020</w:t>
      </w:r>
    </w:p>
    <w:bookmarkEnd w:id="0"/>
    <w:p w14:paraId="4F2AD1A4" w14:textId="77777777" w:rsidR="007106C7" w:rsidRDefault="007106C7" w:rsidP="007106C7">
      <w:pPr>
        <w:tabs>
          <w:tab w:val="left" w:pos="0"/>
          <w:tab w:val="left" w:pos="851"/>
          <w:tab w:val="left" w:pos="7080"/>
        </w:tabs>
        <w:ind w:firstLine="840"/>
        <w:rPr>
          <w:rFonts w:ascii="Arial" w:hAnsi="Arial" w:cs="Arial"/>
          <w:sz w:val="22"/>
          <w:szCs w:val="22"/>
        </w:rPr>
      </w:pPr>
      <w:r w:rsidRPr="00FB7E26">
        <w:rPr>
          <w:rFonts w:ascii="Arial" w:hAnsi="Arial" w:cs="Arial"/>
          <w:sz w:val="22"/>
          <w:szCs w:val="22"/>
        </w:rPr>
        <w:t xml:space="preserve">(Model form of International Certificate of Fitness for the </w:t>
      </w:r>
    </w:p>
    <w:p w14:paraId="38B95D7D" w14:textId="77777777" w:rsidR="007106C7" w:rsidRDefault="007106C7" w:rsidP="007106C7">
      <w:pPr>
        <w:tabs>
          <w:tab w:val="left" w:pos="0"/>
          <w:tab w:val="left" w:pos="851"/>
          <w:tab w:val="left" w:pos="7080"/>
        </w:tabs>
        <w:ind w:firstLine="840"/>
        <w:rPr>
          <w:rFonts w:ascii="Arial" w:hAnsi="Arial" w:cs="Arial"/>
          <w:bCs/>
          <w:sz w:val="22"/>
          <w:szCs w:val="22"/>
        </w:rPr>
      </w:pPr>
      <w:r w:rsidRPr="00FB7E26">
        <w:rPr>
          <w:rFonts w:ascii="Arial" w:hAnsi="Arial" w:cs="Arial"/>
          <w:sz w:val="22"/>
          <w:szCs w:val="22"/>
        </w:rPr>
        <w:t>Carriage of Dangerous Chemicals in Bulk)</w:t>
      </w:r>
    </w:p>
    <w:p w14:paraId="607E3887" w14:textId="654B7F2A" w:rsidR="007106C7" w:rsidRDefault="007106C7" w:rsidP="0057581E">
      <w:pPr>
        <w:tabs>
          <w:tab w:val="left" w:pos="851"/>
          <w:tab w:val="left" w:pos="7088"/>
        </w:tabs>
        <w:rPr>
          <w:rFonts w:ascii="Arial" w:hAnsi="Arial" w:cs="Arial"/>
          <w:bCs/>
          <w:sz w:val="22"/>
          <w:szCs w:val="22"/>
        </w:rPr>
      </w:pPr>
    </w:p>
    <w:p w14:paraId="17691F11" w14:textId="792642F6" w:rsidR="00B27B43" w:rsidRDefault="00B27B43" w:rsidP="0057581E">
      <w:pPr>
        <w:tabs>
          <w:tab w:val="left" w:pos="851"/>
          <w:tab w:val="left" w:pos="7088"/>
        </w:tabs>
        <w:rPr>
          <w:rFonts w:ascii="Arial" w:hAnsi="Arial" w:cs="Arial"/>
          <w:bCs/>
          <w:sz w:val="22"/>
          <w:szCs w:val="22"/>
        </w:rPr>
      </w:pPr>
      <w:r>
        <w:rPr>
          <w:rFonts w:ascii="Arial" w:hAnsi="Arial" w:cs="Arial"/>
          <w:bCs/>
          <w:sz w:val="22"/>
          <w:szCs w:val="22"/>
        </w:rPr>
        <w:tab/>
      </w:r>
      <w:r w:rsidR="00D81DAA" w:rsidRPr="00D81DAA">
        <w:rPr>
          <w:rFonts w:ascii="Arial" w:hAnsi="Arial" w:cs="Arial"/>
          <w:bCs/>
          <w:sz w:val="22"/>
          <w:szCs w:val="22"/>
        </w:rPr>
        <w:t>201</w:t>
      </w:r>
      <w:r w:rsidR="00D81DAA">
        <w:rPr>
          <w:rFonts w:ascii="Arial" w:hAnsi="Arial" w:cs="Arial"/>
          <w:bCs/>
          <w:sz w:val="22"/>
          <w:szCs w:val="22"/>
        </w:rPr>
        <w:t>9</w:t>
      </w:r>
      <w:r w:rsidR="00D81DAA" w:rsidRPr="00D81DAA">
        <w:rPr>
          <w:rFonts w:ascii="Arial" w:hAnsi="Arial" w:cs="Arial"/>
          <w:bCs/>
          <w:sz w:val="22"/>
          <w:szCs w:val="22"/>
        </w:rPr>
        <w:t xml:space="preserve"> amendments (MEPC.3</w:t>
      </w:r>
      <w:r w:rsidR="00D81DAA">
        <w:rPr>
          <w:rFonts w:ascii="Arial" w:hAnsi="Arial" w:cs="Arial"/>
          <w:bCs/>
          <w:sz w:val="22"/>
          <w:szCs w:val="22"/>
        </w:rPr>
        <w:t>18</w:t>
      </w:r>
      <w:r w:rsidR="00D81DAA" w:rsidRPr="00D81DAA">
        <w:rPr>
          <w:rFonts w:ascii="Arial" w:hAnsi="Arial" w:cs="Arial"/>
          <w:bCs/>
          <w:sz w:val="22"/>
          <w:szCs w:val="22"/>
        </w:rPr>
        <w:t>(7</w:t>
      </w:r>
      <w:r w:rsidR="00D81DAA">
        <w:rPr>
          <w:rFonts w:ascii="Arial" w:hAnsi="Arial" w:cs="Arial"/>
          <w:bCs/>
          <w:sz w:val="22"/>
          <w:szCs w:val="22"/>
        </w:rPr>
        <w:t>4</w:t>
      </w:r>
      <w:r w:rsidR="00D81DAA" w:rsidRPr="00D81DAA">
        <w:rPr>
          <w:rFonts w:ascii="Arial" w:hAnsi="Arial" w:cs="Arial"/>
          <w:bCs/>
          <w:sz w:val="22"/>
          <w:szCs w:val="22"/>
        </w:rPr>
        <w:t>)</w:t>
      </w:r>
      <w:r w:rsidR="00D81DAA" w:rsidRPr="00D81DAA">
        <w:rPr>
          <w:rFonts w:ascii="Arial" w:hAnsi="Arial" w:cs="Arial"/>
          <w:bCs/>
          <w:sz w:val="22"/>
          <w:szCs w:val="22"/>
        </w:rPr>
        <w:tab/>
      </w:r>
      <w:r w:rsidR="00D81DAA" w:rsidRPr="00D81DAA">
        <w:rPr>
          <w:rFonts w:ascii="Arial" w:hAnsi="Arial" w:cs="Arial"/>
          <w:bCs/>
          <w:sz w:val="22"/>
          <w:szCs w:val="22"/>
        </w:rPr>
        <w:tab/>
        <w:t>1 January 202</w:t>
      </w:r>
      <w:r w:rsidR="00D81DAA">
        <w:rPr>
          <w:rFonts w:ascii="Arial" w:hAnsi="Arial" w:cs="Arial"/>
          <w:bCs/>
          <w:sz w:val="22"/>
          <w:szCs w:val="22"/>
        </w:rPr>
        <w:t>1</w:t>
      </w:r>
    </w:p>
    <w:p w14:paraId="0F8A8872" w14:textId="44342EDB" w:rsidR="00D81DAA" w:rsidRPr="00614E7C" w:rsidRDefault="00D81DAA" w:rsidP="00D81DAA">
      <w:pPr>
        <w:tabs>
          <w:tab w:val="left" w:pos="0"/>
          <w:tab w:val="left" w:pos="851"/>
          <w:tab w:val="left" w:pos="7088"/>
        </w:tabs>
        <w:ind w:firstLine="840"/>
        <w:rPr>
          <w:rFonts w:ascii="Arial" w:hAnsi="Arial" w:cs="Arial"/>
          <w:bCs/>
          <w:sz w:val="22"/>
          <w:szCs w:val="22"/>
        </w:rPr>
      </w:pPr>
      <w:r>
        <w:rPr>
          <w:rFonts w:ascii="Arial" w:hAnsi="Arial" w:cs="Arial"/>
          <w:bCs/>
          <w:sz w:val="22"/>
          <w:szCs w:val="22"/>
        </w:rPr>
        <w:tab/>
      </w:r>
      <w:r w:rsidRPr="00D81DAA">
        <w:rPr>
          <w:rFonts w:ascii="Arial" w:hAnsi="Arial" w:cs="Arial"/>
          <w:sz w:val="22"/>
          <w:szCs w:val="22"/>
        </w:rPr>
        <w:t>(Chapters 15, 16, 17, 18, 19 and 21)</w:t>
      </w:r>
    </w:p>
    <w:p w14:paraId="7FD5F483" w14:textId="77777777" w:rsidR="005A2522" w:rsidRPr="00614E7C" w:rsidRDefault="005A2522" w:rsidP="0057581E">
      <w:pPr>
        <w:tabs>
          <w:tab w:val="left" w:pos="851"/>
          <w:tab w:val="left" w:pos="7080"/>
        </w:tabs>
        <w:ind w:left="851"/>
        <w:rPr>
          <w:rFonts w:ascii="Arial" w:hAnsi="Arial" w:cs="Arial"/>
          <w:bCs/>
          <w:sz w:val="22"/>
          <w:szCs w:val="22"/>
        </w:rPr>
      </w:pPr>
    </w:p>
    <w:p w14:paraId="4E123502" w14:textId="77777777" w:rsidR="00354B62" w:rsidRPr="00614E7C" w:rsidRDefault="00354B62" w:rsidP="0057581E">
      <w:pPr>
        <w:tabs>
          <w:tab w:val="left" w:pos="851"/>
        </w:tabs>
        <w:ind w:left="840"/>
        <w:rPr>
          <w:rFonts w:ascii="Arial" w:hAnsi="Arial" w:cs="Arial"/>
          <w:b/>
          <w:sz w:val="22"/>
          <w:szCs w:val="22"/>
        </w:rPr>
      </w:pPr>
      <w:r w:rsidRPr="00614E7C">
        <w:rPr>
          <w:rFonts w:ascii="Arial" w:hAnsi="Arial" w:cs="Arial"/>
          <w:b/>
          <w:sz w:val="22"/>
          <w:szCs w:val="22"/>
        </w:rPr>
        <w:t>Code for the Construction and Equipment of Ships Carrying Dangerous Chemicals in Bulk (BCH Code) (MEPC.20(22))</w:t>
      </w:r>
    </w:p>
    <w:p w14:paraId="2B886B77" w14:textId="77777777" w:rsidR="00354B62" w:rsidRPr="00614E7C" w:rsidRDefault="00354B62" w:rsidP="0057581E">
      <w:pPr>
        <w:tabs>
          <w:tab w:val="left" w:pos="851"/>
        </w:tabs>
        <w:ind w:left="840"/>
        <w:rPr>
          <w:rFonts w:ascii="Arial" w:hAnsi="Arial" w:cs="Arial"/>
          <w:sz w:val="22"/>
          <w:szCs w:val="22"/>
        </w:rPr>
      </w:pPr>
    </w:p>
    <w:p w14:paraId="2B8F70A0"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Effective as from:</w:t>
      </w:r>
      <w:r w:rsidRPr="00614E7C">
        <w:rPr>
          <w:rFonts w:ascii="Arial" w:hAnsi="Arial" w:cs="Arial"/>
          <w:sz w:val="22"/>
          <w:szCs w:val="22"/>
        </w:rPr>
        <w:tab/>
        <w:t>6 April 1987</w:t>
      </w:r>
    </w:p>
    <w:p w14:paraId="38E06D09" w14:textId="77777777" w:rsidR="00354B62" w:rsidRPr="00614E7C" w:rsidRDefault="00354B62" w:rsidP="0057581E">
      <w:pPr>
        <w:tabs>
          <w:tab w:val="left" w:pos="851"/>
          <w:tab w:val="left" w:pos="7080"/>
        </w:tabs>
        <w:ind w:left="1276"/>
        <w:rPr>
          <w:rFonts w:ascii="Arial" w:hAnsi="Arial" w:cs="Arial"/>
          <w:sz w:val="22"/>
          <w:szCs w:val="22"/>
        </w:rPr>
      </w:pPr>
    </w:p>
    <w:p w14:paraId="14C3D3FB"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1989 amendments (MEPC.33(27))</w:t>
      </w:r>
      <w:r w:rsidRPr="00614E7C">
        <w:rPr>
          <w:rFonts w:ascii="Arial" w:hAnsi="Arial" w:cs="Arial"/>
          <w:sz w:val="22"/>
          <w:szCs w:val="22"/>
        </w:rPr>
        <w:tab/>
        <w:t>13 October 1990</w:t>
      </w:r>
    </w:p>
    <w:p w14:paraId="37A7F244"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(lists of chemicals)</w:t>
      </w:r>
    </w:p>
    <w:p w14:paraId="4105E961" w14:textId="77777777" w:rsidR="00354B62" w:rsidRPr="00614E7C" w:rsidRDefault="00354B62" w:rsidP="0057581E">
      <w:pPr>
        <w:tabs>
          <w:tab w:val="left" w:pos="851"/>
          <w:tab w:val="left" w:pos="7080"/>
        </w:tabs>
        <w:ind w:left="1276"/>
        <w:rPr>
          <w:rFonts w:ascii="Arial" w:hAnsi="Arial" w:cs="Arial"/>
          <w:sz w:val="22"/>
          <w:szCs w:val="22"/>
        </w:rPr>
      </w:pPr>
    </w:p>
    <w:p w14:paraId="1AD6FD71"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1990 amendments (MEPC.41(29))</w:t>
      </w:r>
      <w:r w:rsidRPr="00614E7C">
        <w:rPr>
          <w:rFonts w:ascii="Arial" w:hAnsi="Arial" w:cs="Arial"/>
          <w:sz w:val="22"/>
          <w:szCs w:val="22"/>
        </w:rPr>
        <w:tab/>
        <w:t>3 February 2000</w:t>
      </w:r>
    </w:p>
    <w:p w14:paraId="44C58B4D"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(harmonized system of survey and certification)</w:t>
      </w:r>
    </w:p>
    <w:p w14:paraId="697DEC1A" w14:textId="77777777" w:rsidR="00354B62" w:rsidRPr="00614E7C" w:rsidRDefault="00354B62" w:rsidP="0057581E">
      <w:pPr>
        <w:tabs>
          <w:tab w:val="left" w:pos="851"/>
          <w:tab w:val="left" w:pos="7080"/>
        </w:tabs>
        <w:ind w:left="1276"/>
        <w:rPr>
          <w:rFonts w:ascii="Arial" w:hAnsi="Arial" w:cs="Arial"/>
          <w:sz w:val="22"/>
          <w:szCs w:val="22"/>
        </w:rPr>
      </w:pPr>
    </w:p>
    <w:p w14:paraId="1ED78733"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1992 amendments (MEPC.56(33))</w:t>
      </w:r>
      <w:r w:rsidRPr="00614E7C">
        <w:rPr>
          <w:rFonts w:ascii="Arial" w:hAnsi="Arial" w:cs="Arial"/>
          <w:sz w:val="22"/>
          <w:szCs w:val="22"/>
        </w:rPr>
        <w:tab/>
        <w:t>1 July 1994</w:t>
      </w:r>
    </w:p>
    <w:p w14:paraId="4D6A7CA1" w14:textId="77777777" w:rsidR="00354B62" w:rsidRPr="00614E7C" w:rsidRDefault="00354B62" w:rsidP="0057581E">
      <w:pPr>
        <w:tabs>
          <w:tab w:val="left" w:pos="851"/>
          <w:tab w:val="left" w:pos="7080"/>
        </w:tabs>
        <w:rPr>
          <w:rFonts w:ascii="Arial" w:hAnsi="Arial" w:cs="Arial"/>
          <w:sz w:val="22"/>
          <w:szCs w:val="22"/>
        </w:rPr>
      </w:pPr>
      <w:r w:rsidRPr="00614E7C">
        <w:rPr>
          <w:rFonts w:ascii="Arial" w:hAnsi="Arial" w:cs="Arial"/>
          <w:sz w:val="22"/>
          <w:szCs w:val="22"/>
        </w:rPr>
        <w:tab/>
        <w:t>(lists of chemicals and other amendments)</w:t>
      </w:r>
    </w:p>
    <w:p w14:paraId="093C02CF" w14:textId="77777777" w:rsidR="00354B62" w:rsidRPr="00614E7C" w:rsidRDefault="00354B62" w:rsidP="0057581E">
      <w:pPr>
        <w:tabs>
          <w:tab w:val="left" w:pos="851"/>
          <w:tab w:val="left" w:pos="7080"/>
        </w:tabs>
        <w:ind w:left="1276"/>
        <w:rPr>
          <w:rFonts w:ascii="Arial" w:hAnsi="Arial" w:cs="Arial"/>
          <w:sz w:val="22"/>
          <w:szCs w:val="22"/>
        </w:rPr>
      </w:pPr>
    </w:p>
    <w:p w14:paraId="5E447C44"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1996 amendments (MEPC.70(38))</w:t>
      </w:r>
      <w:r w:rsidRPr="00614E7C">
        <w:rPr>
          <w:rFonts w:ascii="Arial" w:hAnsi="Arial" w:cs="Arial"/>
          <w:sz w:val="22"/>
          <w:szCs w:val="22"/>
        </w:rPr>
        <w:tab/>
        <w:t>1 July 1998</w:t>
      </w:r>
    </w:p>
    <w:p w14:paraId="046017F8"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(lists of chemicals)</w:t>
      </w:r>
    </w:p>
    <w:p w14:paraId="758441B5" w14:textId="77777777" w:rsidR="00354B62" w:rsidRPr="00614E7C" w:rsidRDefault="00354B62" w:rsidP="0057581E">
      <w:pPr>
        <w:widowControl w:val="0"/>
        <w:tabs>
          <w:tab w:val="left" w:pos="851"/>
          <w:tab w:val="left" w:pos="7080"/>
        </w:tabs>
        <w:ind w:left="1276"/>
        <w:rPr>
          <w:rFonts w:ascii="Arial" w:hAnsi="Arial" w:cs="Arial"/>
          <w:sz w:val="22"/>
          <w:szCs w:val="22"/>
        </w:rPr>
      </w:pPr>
    </w:p>
    <w:p w14:paraId="6DD9BAEE"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1999 amendments (MEPC.80(43))</w:t>
      </w:r>
      <w:r w:rsidRPr="00614E7C">
        <w:rPr>
          <w:rFonts w:ascii="Arial" w:hAnsi="Arial" w:cs="Arial"/>
          <w:sz w:val="22"/>
          <w:szCs w:val="22"/>
        </w:rPr>
        <w:tab/>
        <w:t>1 July 2002</w:t>
      </w:r>
    </w:p>
    <w:p w14:paraId="54E5382B"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(cargo containment)</w:t>
      </w:r>
    </w:p>
    <w:p w14:paraId="78A89F43" w14:textId="77777777" w:rsidR="00354B62" w:rsidRPr="00614E7C" w:rsidRDefault="00354B62" w:rsidP="0057581E">
      <w:pPr>
        <w:widowControl w:val="0"/>
        <w:tabs>
          <w:tab w:val="left" w:pos="851"/>
          <w:tab w:val="left" w:pos="7080"/>
        </w:tabs>
        <w:ind w:left="1274"/>
        <w:rPr>
          <w:rFonts w:ascii="Arial" w:hAnsi="Arial" w:cs="Arial"/>
          <w:sz w:val="22"/>
          <w:szCs w:val="22"/>
        </w:rPr>
      </w:pPr>
    </w:p>
    <w:p w14:paraId="77F2BEC7"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2000 amendments (MEPC.91(45))</w:t>
      </w:r>
      <w:r w:rsidRPr="00614E7C">
        <w:rPr>
          <w:rFonts w:ascii="Arial" w:hAnsi="Arial" w:cs="Arial"/>
          <w:sz w:val="22"/>
          <w:szCs w:val="22"/>
        </w:rPr>
        <w:tab/>
        <w:t>1 July 2002</w:t>
      </w:r>
    </w:p>
    <w:p w14:paraId="368DD8CC"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(cargo containment, safety equipment, special</w:t>
      </w:r>
    </w:p>
    <w:p w14:paraId="7AC2D15D" w14:textId="77777777" w:rsidR="00354B62" w:rsidRPr="00614E7C" w:rsidRDefault="00354B62" w:rsidP="0057581E">
      <w:pPr>
        <w:widowControl w:val="0"/>
        <w:tabs>
          <w:tab w:val="left" w:pos="851"/>
          <w:tab w:val="left" w:pos="7080"/>
        </w:tabs>
        <w:rPr>
          <w:rFonts w:ascii="Arial" w:hAnsi="Arial" w:cs="Arial"/>
          <w:sz w:val="22"/>
          <w:szCs w:val="22"/>
        </w:rPr>
      </w:pPr>
      <w:r w:rsidRPr="00614E7C">
        <w:rPr>
          <w:rFonts w:ascii="Arial" w:hAnsi="Arial" w:cs="Arial"/>
          <w:sz w:val="22"/>
          <w:szCs w:val="22"/>
        </w:rPr>
        <w:tab/>
        <w:t>requirements, operational requirements)</w:t>
      </w:r>
    </w:p>
    <w:p w14:paraId="1EE6D306" w14:textId="77777777" w:rsidR="00354B62" w:rsidRPr="00614E7C" w:rsidRDefault="00354B62" w:rsidP="0057581E">
      <w:pPr>
        <w:widowControl w:val="0"/>
        <w:tabs>
          <w:tab w:val="left" w:pos="851"/>
          <w:tab w:val="left" w:pos="7080"/>
        </w:tabs>
        <w:ind w:left="1276"/>
        <w:rPr>
          <w:rFonts w:ascii="Arial" w:hAnsi="Arial" w:cs="Arial"/>
          <w:sz w:val="22"/>
          <w:szCs w:val="22"/>
        </w:rPr>
      </w:pPr>
    </w:p>
    <w:p w14:paraId="183A58EF" w14:textId="75D09662" w:rsidR="00354B62" w:rsidRPr="00614E7C" w:rsidRDefault="00354B62" w:rsidP="00C556E2">
      <w:pPr>
        <w:widowControl w:val="0"/>
        <w:tabs>
          <w:tab w:val="left" w:pos="709"/>
          <w:tab w:val="left" w:pos="851"/>
          <w:tab w:val="left" w:pos="7080"/>
        </w:tabs>
        <w:rPr>
          <w:rFonts w:ascii="Arial" w:hAnsi="Arial" w:cs="Arial"/>
          <w:sz w:val="22"/>
          <w:szCs w:val="22"/>
        </w:rPr>
      </w:pPr>
      <w:r w:rsidRPr="00614E7C">
        <w:rPr>
          <w:rFonts w:ascii="Arial" w:hAnsi="Arial" w:cs="Arial"/>
          <w:sz w:val="22"/>
          <w:szCs w:val="22"/>
        </w:rPr>
        <w:tab/>
      </w:r>
      <w:r w:rsidR="00C556E2" w:rsidRPr="00614E7C">
        <w:rPr>
          <w:rFonts w:ascii="Arial" w:hAnsi="Arial" w:cs="Arial"/>
          <w:sz w:val="22"/>
          <w:szCs w:val="22"/>
        </w:rPr>
        <w:tab/>
      </w:r>
      <w:r w:rsidRPr="00614E7C">
        <w:rPr>
          <w:rFonts w:ascii="Arial" w:hAnsi="Arial" w:cs="Arial"/>
          <w:sz w:val="22"/>
          <w:szCs w:val="22"/>
        </w:rPr>
        <w:t>2006 amendments (MEPC.144(54))</w:t>
      </w:r>
      <w:r w:rsidRPr="00614E7C">
        <w:rPr>
          <w:rFonts w:ascii="Arial" w:hAnsi="Arial" w:cs="Arial"/>
          <w:sz w:val="22"/>
          <w:szCs w:val="22"/>
        </w:rPr>
        <w:tab/>
        <w:t>1 August 2007</w:t>
      </w:r>
    </w:p>
    <w:p w14:paraId="117294CE" w14:textId="1316511E" w:rsidR="004A7405" w:rsidRPr="00614E7C" w:rsidRDefault="004A7405" w:rsidP="00C556E2">
      <w:pPr>
        <w:widowControl w:val="0"/>
        <w:tabs>
          <w:tab w:val="left" w:pos="709"/>
          <w:tab w:val="left" w:pos="851"/>
          <w:tab w:val="left" w:pos="7080"/>
        </w:tabs>
        <w:rPr>
          <w:rFonts w:ascii="Arial" w:hAnsi="Arial" w:cs="Arial"/>
          <w:sz w:val="22"/>
          <w:szCs w:val="22"/>
        </w:rPr>
      </w:pPr>
      <w:r w:rsidRPr="00614E7C">
        <w:rPr>
          <w:rFonts w:ascii="Arial" w:hAnsi="Arial" w:cs="Arial"/>
          <w:sz w:val="22"/>
          <w:szCs w:val="22"/>
        </w:rPr>
        <w:tab/>
      </w:r>
      <w:r w:rsidR="001B1DA0" w:rsidRPr="00614E7C">
        <w:rPr>
          <w:rFonts w:ascii="Arial" w:hAnsi="Arial" w:cs="Arial"/>
          <w:sz w:val="22"/>
          <w:szCs w:val="22"/>
        </w:rPr>
        <w:tab/>
      </w:r>
    </w:p>
    <w:p w14:paraId="30A3EDE2" w14:textId="170F5917" w:rsidR="00B627F6" w:rsidRPr="00614E7C" w:rsidRDefault="00B627F6" w:rsidP="00C556E2">
      <w:pPr>
        <w:widowControl w:val="0"/>
        <w:tabs>
          <w:tab w:val="left" w:pos="709"/>
          <w:tab w:val="left" w:pos="851"/>
          <w:tab w:val="left" w:pos="7080"/>
        </w:tabs>
        <w:rPr>
          <w:rFonts w:ascii="Arial" w:hAnsi="Arial" w:cs="Arial"/>
          <w:sz w:val="22"/>
          <w:szCs w:val="22"/>
        </w:rPr>
      </w:pPr>
      <w:r w:rsidRPr="00614E7C">
        <w:rPr>
          <w:rFonts w:ascii="Arial" w:hAnsi="Arial" w:cs="Arial"/>
          <w:sz w:val="22"/>
          <w:szCs w:val="22"/>
        </w:rPr>
        <w:tab/>
      </w:r>
      <w:r w:rsidR="00C556E2" w:rsidRPr="00614E7C">
        <w:rPr>
          <w:rFonts w:ascii="Arial" w:hAnsi="Arial" w:cs="Arial"/>
          <w:sz w:val="22"/>
          <w:szCs w:val="22"/>
        </w:rPr>
        <w:tab/>
      </w:r>
      <w:r w:rsidR="00AC51A8">
        <w:rPr>
          <w:rFonts w:ascii="Arial" w:hAnsi="Arial" w:cs="Arial"/>
          <w:sz w:val="22"/>
          <w:szCs w:val="22"/>
        </w:rPr>
        <w:t>2014 amendments (MEPC.249(66))</w:t>
      </w:r>
      <w:r w:rsidR="00AC51A8">
        <w:rPr>
          <w:rFonts w:ascii="Arial" w:hAnsi="Arial" w:cs="Arial"/>
          <w:sz w:val="22"/>
          <w:szCs w:val="22"/>
        </w:rPr>
        <w:tab/>
        <w:t>1 January 2016</w:t>
      </w:r>
    </w:p>
    <w:p w14:paraId="5A32AECF" w14:textId="7808DCFA" w:rsidR="00736ECF" w:rsidRPr="00614E7C" w:rsidRDefault="00736ECF" w:rsidP="009F3ADB">
      <w:pPr>
        <w:widowControl w:val="0"/>
        <w:tabs>
          <w:tab w:val="left" w:pos="709"/>
          <w:tab w:val="left" w:pos="851"/>
          <w:tab w:val="left" w:pos="7080"/>
        </w:tabs>
        <w:rPr>
          <w:rFonts w:ascii="Arial" w:hAnsi="Arial" w:cs="Arial"/>
          <w:sz w:val="22"/>
          <w:szCs w:val="22"/>
        </w:rPr>
      </w:pPr>
      <w:r w:rsidRPr="00614E7C">
        <w:rPr>
          <w:rFonts w:ascii="Arial" w:hAnsi="Arial" w:cs="Arial"/>
          <w:sz w:val="22"/>
          <w:szCs w:val="22"/>
        </w:rPr>
        <w:tab/>
      </w:r>
      <w:r w:rsidR="00C556E2" w:rsidRPr="00614E7C">
        <w:rPr>
          <w:rFonts w:ascii="Arial" w:hAnsi="Arial" w:cs="Arial"/>
          <w:sz w:val="22"/>
          <w:szCs w:val="22"/>
        </w:rPr>
        <w:tab/>
      </w:r>
      <w:r w:rsidRPr="00614E7C">
        <w:rPr>
          <w:rFonts w:ascii="Arial" w:hAnsi="Arial" w:cs="Arial"/>
          <w:sz w:val="22"/>
          <w:szCs w:val="22"/>
        </w:rPr>
        <w:t>(Cargo containment and Form of Certificate of Fitness)</w:t>
      </w:r>
    </w:p>
    <w:p w14:paraId="65691CE7" w14:textId="77777777" w:rsidR="006B6A58" w:rsidRPr="00614E7C" w:rsidRDefault="006B6A58" w:rsidP="009F3ADB">
      <w:pPr>
        <w:widowControl w:val="0"/>
        <w:tabs>
          <w:tab w:val="left" w:pos="709"/>
          <w:tab w:val="left" w:pos="851"/>
          <w:tab w:val="left" w:pos="7080"/>
        </w:tabs>
        <w:rPr>
          <w:rFonts w:ascii="Arial" w:hAnsi="Arial" w:cs="Arial"/>
          <w:sz w:val="22"/>
          <w:szCs w:val="22"/>
        </w:rPr>
      </w:pPr>
    </w:p>
    <w:p w14:paraId="5DE67C1D" w14:textId="7C39D71F" w:rsidR="00FB7E26" w:rsidRPr="00614E7C" w:rsidRDefault="00FB7E26" w:rsidP="00FB7E26">
      <w:pPr>
        <w:widowControl w:val="0"/>
        <w:tabs>
          <w:tab w:val="left" w:pos="709"/>
          <w:tab w:val="left" w:pos="851"/>
          <w:tab w:val="left" w:pos="7080"/>
        </w:tabs>
        <w:rPr>
          <w:rFonts w:ascii="Arial" w:hAnsi="Arial" w:cs="Arial"/>
          <w:sz w:val="22"/>
          <w:szCs w:val="22"/>
        </w:rPr>
      </w:pPr>
      <w:r>
        <w:rPr>
          <w:rFonts w:ascii="Arial" w:hAnsi="Arial" w:cs="Arial"/>
          <w:sz w:val="22"/>
          <w:szCs w:val="22"/>
        </w:rPr>
        <w:tab/>
      </w:r>
      <w:r>
        <w:rPr>
          <w:rFonts w:ascii="Arial" w:hAnsi="Arial" w:cs="Arial"/>
          <w:sz w:val="22"/>
          <w:szCs w:val="22"/>
        </w:rPr>
        <w:tab/>
        <w:t xml:space="preserve">2018 amendments </w:t>
      </w:r>
      <w:r w:rsidRPr="00FB7E26">
        <w:rPr>
          <w:rFonts w:ascii="Arial" w:hAnsi="Arial" w:cs="Arial"/>
          <w:sz w:val="22"/>
          <w:szCs w:val="22"/>
        </w:rPr>
        <w:t>MEPC.303(72)</w:t>
      </w:r>
      <w:r>
        <w:rPr>
          <w:rFonts w:ascii="Arial" w:hAnsi="Arial" w:cs="Arial"/>
          <w:sz w:val="22"/>
          <w:szCs w:val="22"/>
        </w:rPr>
        <w:t>)</w:t>
      </w:r>
      <w:r>
        <w:rPr>
          <w:rFonts w:ascii="Arial" w:hAnsi="Arial" w:cs="Arial"/>
          <w:sz w:val="22"/>
          <w:szCs w:val="22"/>
        </w:rPr>
        <w:tab/>
        <w:t>1 January 2020</w:t>
      </w:r>
    </w:p>
    <w:p w14:paraId="6E344E2E" w14:textId="77777777" w:rsidR="00C7750C" w:rsidRDefault="00FB7E26" w:rsidP="00FB7E26">
      <w:pPr>
        <w:widowControl w:val="0"/>
        <w:tabs>
          <w:tab w:val="left" w:pos="709"/>
          <w:tab w:val="left" w:pos="851"/>
          <w:tab w:val="left" w:pos="7080"/>
        </w:tabs>
        <w:rPr>
          <w:rFonts w:ascii="Arial" w:hAnsi="Arial" w:cs="Arial"/>
          <w:sz w:val="22"/>
          <w:szCs w:val="22"/>
        </w:rPr>
      </w:pPr>
      <w:r w:rsidRPr="00614E7C">
        <w:rPr>
          <w:rFonts w:ascii="Arial" w:hAnsi="Arial" w:cs="Arial"/>
          <w:sz w:val="22"/>
          <w:szCs w:val="22"/>
        </w:rPr>
        <w:tab/>
      </w:r>
      <w:r w:rsidRPr="00614E7C">
        <w:rPr>
          <w:rFonts w:ascii="Arial" w:hAnsi="Arial" w:cs="Arial"/>
          <w:sz w:val="22"/>
          <w:szCs w:val="22"/>
        </w:rPr>
        <w:tab/>
      </w:r>
      <w:r w:rsidR="00C7750C" w:rsidRPr="00C7750C">
        <w:rPr>
          <w:rFonts w:ascii="Arial" w:hAnsi="Arial" w:cs="Arial"/>
          <w:sz w:val="22"/>
          <w:szCs w:val="22"/>
        </w:rPr>
        <w:t xml:space="preserve">(Model form of Certificate of Fitness for the Carriage of </w:t>
      </w:r>
    </w:p>
    <w:p w14:paraId="67A83F42" w14:textId="1B277B1C" w:rsidR="00FB7E26" w:rsidRDefault="00C7750C" w:rsidP="00FB7E26">
      <w:pPr>
        <w:widowControl w:val="0"/>
        <w:tabs>
          <w:tab w:val="left" w:pos="709"/>
          <w:tab w:val="left" w:pos="851"/>
          <w:tab w:val="left" w:pos="7080"/>
        </w:tabs>
        <w:rPr>
          <w:rFonts w:ascii="Arial" w:hAnsi="Arial" w:cs="Arial"/>
          <w:sz w:val="22"/>
          <w:szCs w:val="22"/>
        </w:rPr>
      </w:pPr>
      <w:r>
        <w:rPr>
          <w:rFonts w:ascii="Arial" w:hAnsi="Arial" w:cs="Arial"/>
          <w:sz w:val="22"/>
          <w:szCs w:val="22"/>
        </w:rPr>
        <w:tab/>
      </w:r>
      <w:r>
        <w:rPr>
          <w:rFonts w:ascii="Arial" w:hAnsi="Arial" w:cs="Arial"/>
          <w:sz w:val="22"/>
          <w:szCs w:val="22"/>
        </w:rPr>
        <w:tab/>
      </w:r>
      <w:r w:rsidRPr="00C7750C">
        <w:rPr>
          <w:rFonts w:ascii="Arial" w:hAnsi="Arial" w:cs="Arial"/>
          <w:sz w:val="22"/>
          <w:szCs w:val="22"/>
        </w:rPr>
        <w:t>Dangerous Chemicals in Bulk)</w:t>
      </w:r>
    </w:p>
    <w:p w14:paraId="54AA9AB7" w14:textId="2FFE4B81" w:rsidR="00A42B0D" w:rsidRDefault="00A42B0D" w:rsidP="00FB7E26">
      <w:pPr>
        <w:widowControl w:val="0"/>
        <w:tabs>
          <w:tab w:val="left" w:pos="709"/>
          <w:tab w:val="left" w:pos="851"/>
          <w:tab w:val="left" w:pos="7080"/>
        </w:tabs>
        <w:rPr>
          <w:rFonts w:ascii="Arial" w:hAnsi="Arial" w:cs="Arial"/>
          <w:sz w:val="22"/>
          <w:szCs w:val="22"/>
        </w:rPr>
      </w:pPr>
    </w:p>
    <w:p w14:paraId="49A3525A" w14:textId="42291B38" w:rsidR="00A42B0D" w:rsidRDefault="00A42B0D" w:rsidP="00FB7E26">
      <w:pPr>
        <w:widowControl w:val="0"/>
        <w:tabs>
          <w:tab w:val="left" w:pos="709"/>
          <w:tab w:val="left" w:pos="851"/>
          <w:tab w:val="left" w:pos="7080"/>
        </w:tabs>
        <w:rPr>
          <w:rFonts w:ascii="Arial" w:hAnsi="Arial" w:cs="Arial"/>
          <w:sz w:val="22"/>
          <w:szCs w:val="22"/>
        </w:rPr>
      </w:pPr>
      <w:r>
        <w:rPr>
          <w:rFonts w:ascii="Arial" w:hAnsi="Arial" w:cs="Arial"/>
          <w:sz w:val="22"/>
          <w:szCs w:val="22"/>
        </w:rPr>
        <w:tab/>
        <w:t xml:space="preserve">  </w:t>
      </w:r>
      <w:r w:rsidRPr="00A42B0D">
        <w:rPr>
          <w:rFonts w:ascii="Arial" w:hAnsi="Arial" w:cs="Arial"/>
          <w:sz w:val="22"/>
          <w:szCs w:val="22"/>
        </w:rPr>
        <w:t>2019 amendments</w:t>
      </w:r>
      <w:r>
        <w:rPr>
          <w:rFonts w:ascii="Arial" w:hAnsi="Arial" w:cs="Arial"/>
          <w:sz w:val="22"/>
          <w:szCs w:val="22"/>
        </w:rPr>
        <w:t xml:space="preserve"> </w:t>
      </w:r>
      <w:r w:rsidRPr="00A42B0D">
        <w:rPr>
          <w:rFonts w:ascii="Arial" w:hAnsi="Arial" w:cs="Arial"/>
          <w:sz w:val="22"/>
          <w:szCs w:val="22"/>
        </w:rPr>
        <w:t>(MEPC.319(74)</w:t>
      </w:r>
      <w:r>
        <w:rPr>
          <w:rFonts w:ascii="Arial" w:hAnsi="Arial" w:cs="Arial"/>
          <w:sz w:val="22"/>
          <w:szCs w:val="22"/>
        </w:rPr>
        <w:tab/>
      </w:r>
      <w:r w:rsidRPr="00A42B0D">
        <w:rPr>
          <w:rFonts w:ascii="Arial" w:hAnsi="Arial" w:cs="Arial"/>
          <w:sz w:val="22"/>
          <w:szCs w:val="22"/>
        </w:rPr>
        <w:t>1 January 202</w:t>
      </w:r>
      <w:r w:rsidR="00576978">
        <w:rPr>
          <w:rFonts w:ascii="Arial" w:hAnsi="Arial" w:cs="Arial"/>
          <w:sz w:val="22"/>
          <w:szCs w:val="22"/>
        </w:rPr>
        <w:t>1</w:t>
      </w:r>
    </w:p>
    <w:p w14:paraId="1D8712D6" w14:textId="4B81AF79" w:rsidR="00A42B0D" w:rsidRDefault="00A42B0D" w:rsidP="00FB7E26">
      <w:pPr>
        <w:widowControl w:val="0"/>
        <w:tabs>
          <w:tab w:val="left" w:pos="709"/>
          <w:tab w:val="left" w:pos="851"/>
          <w:tab w:val="left" w:pos="7080"/>
        </w:tabs>
        <w:rPr>
          <w:rFonts w:ascii="Arial" w:hAnsi="Arial" w:cs="Arial"/>
          <w:sz w:val="22"/>
          <w:szCs w:val="22"/>
        </w:rPr>
      </w:pPr>
      <w:r>
        <w:rPr>
          <w:rFonts w:ascii="Arial" w:hAnsi="Arial" w:cs="Arial"/>
          <w:sz w:val="22"/>
          <w:szCs w:val="22"/>
        </w:rPr>
        <w:tab/>
        <w:t xml:space="preserve">  </w:t>
      </w:r>
      <w:r w:rsidRPr="00A42B0D">
        <w:rPr>
          <w:rFonts w:ascii="Arial" w:hAnsi="Arial" w:cs="Arial"/>
          <w:sz w:val="22"/>
          <w:szCs w:val="22"/>
        </w:rPr>
        <w:t>(Special, operational and minimum requirements)</w:t>
      </w:r>
    </w:p>
    <w:p w14:paraId="720A991B" w14:textId="77777777" w:rsidR="00A42B0D" w:rsidRPr="00614E7C" w:rsidRDefault="00A42B0D" w:rsidP="00FB7E26">
      <w:pPr>
        <w:widowControl w:val="0"/>
        <w:tabs>
          <w:tab w:val="left" w:pos="709"/>
          <w:tab w:val="left" w:pos="851"/>
          <w:tab w:val="left" w:pos="7080"/>
        </w:tabs>
        <w:rPr>
          <w:rFonts w:ascii="Arial" w:hAnsi="Arial" w:cs="Arial"/>
          <w:sz w:val="22"/>
          <w:szCs w:val="22"/>
        </w:rPr>
      </w:pPr>
    </w:p>
    <w:p w14:paraId="0C86C4BB" w14:textId="472EECE7" w:rsidR="006B6A58" w:rsidRPr="000C103C" w:rsidRDefault="006B6A58" w:rsidP="009F3ADB">
      <w:pPr>
        <w:widowControl w:val="0"/>
        <w:tabs>
          <w:tab w:val="left" w:pos="709"/>
          <w:tab w:val="left" w:pos="851"/>
          <w:tab w:val="left" w:pos="7080"/>
        </w:tabs>
        <w:rPr>
          <w:rFonts w:ascii="Arial" w:hAnsi="Arial" w:cs="Arial"/>
          <w:b/>
          <w:sz w:val="22"/>
          <w:szCs w:val="22"/>
        </w:rPr>
      </w:pPr>
      <w:r w:rsidRPr="00614E7C">
        <w:rPr>
          <w:rFonts w:ascii="Arial" w:hAnsi="Arial" w:cs="Arial"/>
          <w:sz w:val="22"/>
          <w:szCs w:val="22"/>
        </w:rPr>
        <w:tab/>
      </w:r>
      <w:r w:rsidR="00C556E2" w:rsidRPr="00730232">
        <w:rPr>
          <w:rFonts w:ascii="Arial" w:hAnsi="Arial"/>
          <w:sz w:val="22"/>
        </w:rPr>
        <w:tab/>
      </w:r>
      <w:r w:rsidR="00E06725" w:rsidRPr="00E57351">
        <w:rPr>
          <w:rFonts w:ascii="Arial" w:hAnsi="Arial" w:cs="Arial"/>
          <w:b/>
          <w:sz w:val="22"/>
          <w:szCs w:val="22"/>
        </w:rPr>
        <w:t>Code for R</w:t>
      </w:r>
      <w:r w:rsidRPr="00E57351">
        <w:rPr>
          <w:rFonts w:ascii="Arial" w:hAnsi="Arial" w:cs="Arial"/>
          <w:b/>
          <w:sz w:val="22"/>
          <w:szCs w:val="22"/>
        </w:rPr>
        <w:t>ecognized Organizations (RO CODE)</w:t>
      </w:r>
      <w:r w:rsidR="00DC2D15" w:rsidRPr="00730232">
        <w:rPr>
          <w:rFonts w:cs="Arial"/>
          <w:b/>
          <w:szCs w:val="22"/>
          <w:vertAlign w:val="superscript"/>
        </w:rPr>
        <w:footnoteReference w:id="6"/>
      </w:r>
      <w:r w:rsidR="00DC2D15" w:rsidRPr="00E57351">
        <w:rPr>
          <w:rFonts w:ascii="Arial" w:hAnsi="Arial" w:cs="Arial"/>
          <w:b/>
          <w:sz w:val="22"/>
          <w:szCs w:val="22"/>
        </w:rPr>
        <w:t xml:space="preserve"> </w:t>
      </w:r>
      <w:r w:rsidR="007E2F98" w:rsidRPr="00E57351">
        <w:rPr>
          <w:rFonts w:ascii="Arial" w:hAnsi="Arial" w:cs="Arial"/>
          <w:b/>
          <w:sz w:val="22"/>
          <w:szCs w:val="22"/>
        </w:rPr>
        <w:t>(MEPC.237(65)</w:t>
      </w:r>
      <w:r w:rsidR="005F13A5" w:rsidRPr="00C37996">
        <w:rPr>
          <w:rFonts w:ascii="Arial" w:hAnsi="Arial" w:cs="Arial"/>
          <w:b/>
          <w:sz w:val="22"/>
          <w:szCs w:val="22"/>
        </w:rPr>
        <w:t>)</w:t>
      </w:r>
      <w:r w:rsidRPr="000C103C">
        <w:rPr>
          <w:rFonts w:ascii="Arial" w:hAnsi="Arial" w:cs="Arial"/>
          <w:b/>
          <w:sz w:val="22"/>
          <w:szCs w:val="22"/>
        </w:rPr>
        <w:tab/>
      </w:r>
    </w:p>
    <w:p w14:paraId="2935E23F" w14:textId="77777777" w:rsidR="001B1DA0" w:rsidRPr="00730232" w:rsidRDefault="001B1DA0" w:rsidP="000C103C">
      <w:pPr>
        <w:widowControl w:val="0"/>
        <w:tabs>
          <w:tab w:val="left" w:pos="709"/>
          <w:tab w:val="left" w:pos="851"/>
          <w:tab w:val="left" w:pos="7080"/>
        </w:tabs>
        <w:rPr>
          <w:rFonts w:ascii="Arial" w:hAnsi="Arial" w:cs="Arial"/>
          <w:sz w:val="22"/>
          <w:szCs w:val="22"/>
        </w:rPr>
      </w:pPr>
    </w:p>
    <w:p w14:paraId="13355A17" w14:textId="308943BB" w:rsidR="00AC3E9E" w:rsidRPr="00C37996" w:rsidRDefault="00AC3E9E" w:rsidP="000C103C">
      <w:pPr>
        <w:widowControl w:val="0"/>
        <w:tabs>
          <w:tab w:val="left" w:pos="709"/>
          <w:tab w:val="left" w:pos="851"/>
          <w:tab w:val="left" w:pos="7080"/>
        </w:tabs>
        <w:rPr>
          <w:rFonts w:ascii="Arial" w:hAnsi="Arial" w:cs="Arial"/>
          <w:sz w:val="22"/>
          <w:szCs w:val="22"/>
        </w:rPr>
      </w:pPr>
      <w:r w:rsidRPr="00730232">
        <w:rPr>
          <w:rFonts w:ascii="Arial" w:hAnsi="Arial" w:cs="Arial"/>
          <w:sz w:val="22"/>
          <w:szCs w:val="22"/>
        </w:rPr>
        <w:tab/>
      </w:r>
      <w:r w:rsidR="00C556E2" w:rsidRPr="00730232">
        <w:rPr>
          <w:rFonts w:ascii="Arial" w:hAnsi="Arial" w:cs="Arial"/>
          <w:sz w:val="22"/>
          <w:szCs w:val="22"/>
        </w:rPr>
        <w:tab/>
      </w:r>
      <w:r w:rsidRPr="00E57351">
        <w:rPr>
          <w:rFonts w:ascii="Arial" w:hAnsi="Arial" w:cs="Arial"/>
          <w:sz w:val="22"/>
          <w:szCs w:val="22"/>
        </w:rPr>
        <w:t>Eff</w:t>
      </w:r>
      <w:r w:rsidR="00D63E36" w:rsidRPr="00E57351">
        <w:rPr>
          <w:rFonts w:ascii="Arial" w:hAnsi="Arial" w:cs="Arial"/>
          <w:sz w:val="22"/>
          <w:szCs w:val="22"/>
        </w:rPr>
        <w:t>ective as from:</w:t>
      </w:r>
      <w:r w:rsidR="00D63E36" w:rsidRPr="00E57351">
        <w:rPr>
          <w:rFonts w:ascii="Arial" w:hAnsi="Arial" w:cs="Arial"/>
          <w:sz w:val="22"/>
          <w:szCs w:val="22"/>
        </w:rPr>
        <w:tab/>
        <w:t>1 January 2015</w:t>
      </w:r>
    </w:p>
    <w:p w14:paraId="7264343B" w14:textId="77777777" w:rsidR="00410282" w:rsidRPr="00730232" w:rsidRDefault="00410282" w:rsidP="000C103C">
      <w:pPr>
        <w:widowControl w:val="0"/>
        <w:tabs>
          <w:tab w:val="left" w:pos="709"/>
          <w:tab w:val="left" w:pos="851"/>
          <w:tab w:val="left" w:pos="7080"/>
        </w:tabs>
        <w:rPr>
          <w:rFonts w:ascii="Arial" w:hAnsi="Arial" w:cs="Arial"/>
          <w:sz w:val="22"/>
          <w:szCs w:val="22"/>
        </w:rPr>
      </w:pPr>
    </w:p>
    <w:p w14:paraId="1BE9CE2C" w14:textId="6D9500B3" w:rsidR="001B1DA0" w:rsidRPr="00C37996" w:rsidRDefault="000C103C" w:rsidP="000C103C">
      <w:pPr>
        <w:widowControl w:val="0"/>
        <w:tabs>
          <w:tab w:val="left" w:pos="709"/>
          <w:tab w:val="left" w:pos="851"/>
          <w:tab w:val="left" w:pos="7080"/>
        </w:tabs>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sidR="00410282" w:rsidRPr="00E57351">
        <w:rPr>
          <w:rFonts w:ascii="Arial" w:hAnsi="Arial" w:cs="Arial"/>
          <w:b/>
          <w:sz w:val="22"/>
          <w:szCs w:val="22"/>
        </w:rPr>
        <w:t>Code for Ships Operating in Polar Waters (POLAR CODE)</w:t>
      </w:r>
      <w:r w:rsidR="00962661" w:rsidRPr="00730232">
        <w:rPr>
          <w:rFonts w:cs="Arial"/>
          <w:b/>
          <w:szCs w:val="22"/>
          <w:vertAlign w:val="superscript"/>
        </w:rPr>
        <w:footnoteReference w:id="7"/>
      </w:r>
      <w:r w:rsidR="00962661" w:rsidRPr="000C103C">
        <w:rPr>
          <w:rFonts w:ascii="Arial" w:hAnsi="Arial" w:cs="Arial"/>
          <w:b/>
          <w:sz w:val="22"/>
          <w:szCs w:val="22"/>
        </w:rPr>
        <w:t xml:space="preserve"> </w:t>
      </w:r>
      <w:r w:rsidR="00CD2FEA" w:rsidRPr="00E57351">
        <w:rPr>
          <w:rFonts w:ascii="Arial" w:hAnsi="Arial" w:cs="Arial"/>
          <w:b/>
          <w:sz w:val="22"/>
          <w:szCs w:val="22"/>
        </w:rPr>
        <w:t>(MEPC.264(68)</w:t>
      </w:r>
      <w:r w:rsidR="00410282" w:rsidRPr="00E57351">
        <w:rPr>
          <w:rFonts w:ascii="Arial" w:hAnsi="Arial" w:cs="Arial"/>
          <w:b/>
          <w:sz w:val="22"/>
          <w:szCs w:val="22"/>
        </w:rPr>
        <w:tab/>
      </w:r>
    </w:p>
    <w:p w14:paraId="27DE74D2" w14:textId="77777777" w:rsidR="00410282" w:rsidRPr="000C103C" w:rsidRDefault="00410282" w:rsidP="000C103C">
      <w:pPr>
        <w:widowControl w:val="0"/>
        <w:tabs>
          <w:tab w:val="left" w:pos="709"/>
          <w:tab w:val="left" w:pos="851"/>
          <w:tab w:val="left" w:pos="7080"/>
        </w:tabs>
        <w:rPr>
          <w:rFonts w:ascii="Arial" w:hAnsi="Arial" w:cs="Arial"/>
          <w:b/>
          <w:sz w:val="22"/>
          <w:szCs w:val="22"/>
        </w:rPr>
      </w:pPr>
    </w:p>
    <w:p w14:paraId="4197D1E3" w14:textId="4EB0B182" w:rsidR="00CD2FEA" w:rsidRPr="00614E7C" w:rsidRDefault="00CD2FEA" w:rsidP="000C103C">
      <w:pPr>
        <w:widowControl w:val="0"/>
        <w:tabs>
          <w:tab w:val="left" w:pos="709"/>
          <w:tab w:val="left" w:pos="851"/>
          <w:tab w:val="left" w:pos="7080"/>
        </w:tabs>
        <w:rPr>
          <w:rFonts w:ascii="Arial" w:hAnsi="Arial" w:cs="Arial"/>
          <w:sz w:val="22"/>
          <w:szCs w:val="22"/>
        </w:rPr>
      </w:pPr>
      <w:r w:rsidRPr="001200C9">
        <w:rPr>
          <w:rFonts w:ascii="Arial" w:hAnsi="Arial" w:cs="Arial"/>
          <w:sz w:val="22"/>
          <w:szCs w:val="22"/>
        </w:rPr>
        <w:tab/>
      </w:r>
      <w:r w:rsidRPr="001200C9">
        <w:rPr>
          <w:rFonts w:ascii="Arial" w:hAnsi="Arial" w:cs="Arial"/>
          <w:sz w:val="22"/>
          <w:szCs w:val="22"/>
        </w:rPr>
        <w:tab/>
        <w:t>Effective as from:</w:t>
      </w:r>
      <w:r w:rsidRPr="001200C9">
        <w:rPr>
          <w:rFonts w:ascii="Arial" w:hAnsi="Arial" w:cs="Arial"/>
          <w:sz w:val="22"/>
          <w:szCs w:val="22"/>
        </w:rPr>
        <w:tab/>
        <w:t>1 January 2017</w:t>
      </w:r>
    </w:p>
    <w:p w14:paraId="6A0D4585" w14:textId="0848D76E" w:rsidR="000C103C" w:rsidRPr="00614E7C" w:rsidRDefault="000C103C" w:rsidP="000C103C">
      <w:pPr>
        <w:tabs>
          <w:tab w:val="left" w:pos="709"/>
          <w:tab w:val="left" w:pos="851"/>
          <w:tab w:val="left" w:pos="7080"/>
        </w:tabs>
        <w:rPr>
          <w:rFonts w:ascii="Arial" w:hAnsi="Arial" w:cs="Arial"/>
          <w:sz w:val="22"/>
          <w:szCs w:val="22"/>
        </w:rPr>
      </w:pPr>
      <w:r w:rsidRPr="001200C9">
        <w:rPr>
          <w:rFonts w:ascii="Arial" w:hAnsi="Arial" w:cs="Arial"/>
          <w:sz w:val="22"/>
          <w:szCs w:val="22"/>
        </w:rPr>
        <w:tab/>
      </w:r>
    </w:p>
    <w:p w14:paraId="41EB4FAD" w14:textId="77777777" w:rsidR="000C103C" w:rsidRPr="00614E7C" w:rsidRDefault="000C103C" w:rsidP="0057581E">
      <w:pPr>
        <w:tabs>
          <w:tab w:val="left" w:pos="851"/>
        </w:tabs>
        <w:ind w:left="851"/>
        <w:rPr>
          <w:rFonts w:ascii="Arial" w:hAnsi="Arial" w:cs="Arial"/>
          <w:sz w:val="22"/>
          <w:szCs w:val="22"/>
        </w:rPr>
      </w:pPr>
    </w:p>
    <w:p w14:paraId="73972401" w14:textId="00CDD79C" w:rsidR="00354B62" w:rsidRPr="00614E7C" w:rsidRDefault="00354B62" w:rsidP="00C556E2">
      <w:pPr>
        <w:keepNext/>
        <w:keepLines/>
        <w:widowControl w:val="0"/>
        <w:tabs>
          <w:tab w:val="left" w:pos="709"/>
          <w:tab w:val="left" w:pos="851"/>
        </w:tabs>
        <w:ind w:left="840" w:hanging="840"/>
        <w:rPr>
          <w:rFonts w:ascii="Arial" w:hAnsi="Arial" w:cs="Arial"/>
          <w:b/>
          <w:sz w:val="22"/>
          <w:szCs w:val="22"/>
        </w:rPr>
      </w:pPr>
      <w:r w:rsidRPr="00614E7C">
        <w:rPr>
          <w:rFonts w:ascii="Arial" w:hAnsi="Arial" w:cs="Arial"/>
          <w:b/>
          <w:sz w:val="22"/>
          <w:szCs w:val="22"/>
        </w:rPr>
        <w:t>(6)</w:t>
      </w:r>
      <w:r w:rsidRPr="00614E7C">
        <w:rPr>
          <w:rFonts w:ascii="Arial" w:hAnsi="Arial" w:cs="Arial"/>
          <w:b/>
          <w:sz w:val="22"/>
          <w:szCs w:val="22"/>
        </w:rPr>
        <w:tab/>
      </w:r>
      <w:r w:rsidRPr="00614E7C">
        <w:rPr>
          <w:rFonts w:ascii="Arial" w:hAnsi="Arial" w:cs="Arial"/>
          <w:b/>
          <w:sz w:val="22"/>
          <w:szCs w:val="22"/>
        </w:rPr>
        <w:tab/>
        <w:t>Protocol of 1997 to amend the International Convention for the Prevention of Pollution from Ships, 1973, as modified by the Protocol of 1978 relating thereto (MARPOL PROT 1997)</w:t>
      </w:r>
      <w:r w:rsidR="00B97BCD" w:rsidRPr="00614E7C">
        <w:rPr>
          <w:rFonts w:ascii="Arial" w:hAnsi="Arial" w:cs="Arial"/>
          <w:b/>
          <w:sz w:val="22"/>
          <w:szCs w:val="22"/>
        </w:rPr>
        <w:t xml:space="preserve"> </w:t>
      </w:r>
      <w:r w:rsidRPr="00614E7C">
        <w:rPr>
          <w:rFonts w:ascii="Arial" w:hAnsi="Arial" w:cs="Arial"/>
          <w:b/>
          <w:sz w:val="22"/>
          <w:szCs w:val="22"/>
        </w:rPr>
        <w:t>(Annex VI on the prevention of air pollution from ships)</w:t>
      </w:r>
    </w:p>
    <w:p w14:paraId="084D3925" w14:textId="77777777" w:rsidR="00354B62" w:rsidRPr="00614E7C" w:rsidRDefault="00354B62" w:rsidP="0057581E">
      <w:pPr>
        <w:keepNext/>
        <w:keepLines/>
        <w:widowControl w:val="0"/>
        <w:tabs>
          <w:tab w:val="left" w:pos="851"/>
        </w:tabs>
        <w:rPr>
          <w:rFonts w:ascii="Arial" w:hAnsi="Arial" w:cs="Arial"/>
          <w:sz w:val="22"/>
          <w:szCs w:val="22"/>
        </w:rPr>
      </w:pPr>
    </w:p>
    <w:p w14:paraId="159600CF" w14:textId="77777777" w:rsidR="00354B62" w:rsidRPr="00614E7C" w:rsidRDefault="00354B62" w:rsidP="0057581E">
      <w:pPr>
        <w:keepNext/>
        <w:keepLines/>
        <w:widowControl w:val="0"/>
        <w:tabs>
          <w:tab w:val="left" w:pos="7080"/>
        </w:tabs>
        <w:ind w:left="840"/>
        <w:outlineLvl w:val="5"/>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19 May 2005</w:t>
      </w:r>
    </w:p>
    <w:p w14:paraId="36A9B9CD"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p>
    <w:p w14:paraId="2849B495"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2005 amendments to the Annex (amendments to</w:t>
      </w:r>
      <w:r w:rsidRPr="00614E7C">
        <w:rPr>
          <w:rFonts w:ascii="Arial" w:hAnsi="Arial" w:cs="Arial"/>
          <w:sz w:val="22"/>
          <w:szCs w:val="22"/>
        </w:rPr>
        <w:tab/>
        <w:t>22 November 2006</w:t>
      </w:r>
    </w:p>
    <w:p w14:paraId="2EA17A11"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MARPOL Annex VI and the NO</w:t>
      </w:r>
      <w:r w:rsidRPr="00614E7C">
        <w:rPr>
          <w:rFonts w:ascii="Arial" w:hAnsi="Arial" w:cs="Arial"/>
          <w:sz w:val="22"/>
          <w:szCs w:val="22"/>
          <w:vertAlign w:val="subscript"/>
        </w:rPr>
        <w:t>x</w:t>
      </w:r>
      <w:r w:rsidRPr="00614E7C">
        <w:rPr>
          <w:rFonts w:ascii="Arial" w:hAnsi="Arial" w:cs="Arial"/>
          <w:sz w:val="22"/>
          <w:szCs w:val="22"/>
        </w:rPr>
        <w:t xml:space="preserve"> Technical Code)</w:t>
      </w:r>
    </w:p>
    <w:p w14:paraId="03D4B206"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(MEPC.132(53))</w:t>
      </w:r>
    </w:p>
    <w:p w14:paraId="11BE4D79" w14:textId="77777777" w:rsidR="00354B62" w:rsidRPr="00614E7C" w:rsidRDefault="00354B62" w:rsidP="0057581E">
      <w:pPr>
        <w:tabs>
          <w:tab w:val="left" w:pos="851"/>
          <w:tab w:val="left" w:pos="7080"/>
        </w:tabs>
        <w:ind w:left="840"/>
        <w:rPr>
          <w:rFonts w:ascii="Arial" w:hAnsi="Arial" w:cs="Arial"/>
          <w:sz w:val="22"/>
          <w:szCs w:val="22"/>
        </w:rPr>
      </w:pPr>
    </w:p>
    <w:p w14:paraId="4CAEE4C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2008 amendments to the Annex of the Protocol</w:t>
      </w:r>
      <w:r w:rsidRPr="00614E7C">
        <w:rPr>
          <w:rFonts w:ascii="Arial" w:hAnsi="Arial" w:cs="Arial"/>
          <w:sz w:val="22"/>
          <w:szCs w:val="22"/>
        </w:rPr>
        <w:tab/>
        <w:t>1 July 2010</w:t>
      </w:r>
    </w:p>
    <w:p w14:paraId="6C8AE37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(revised MARPOL Annex VI) amendments</w:t>
      </w:r>
    </w:p>
    <w:p w14:paraId="2744D87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(MEPC.176(58))</w:t>
      </w:r>
    </w:p>
    <w:p w14:paraId="17305845" w14:textId="77777777" w:rsidR="00354B62" w:rsidRPr="00614E7C" w:rsidRDefault="00354B62" w:rsidP="0057581E">
      <w:pPr>
        <w:tabs>
          <w:tab w:val="left" w:pos="851"/>
          <w:tab w:val="left" w:pos="7080"/>
        </w:tabs>
        <w:ind w:left="840"/>
        <w:rPr>
          <w:rFonts w:ascii="Arial" w:hAnsi="Arial" w:cs="Arial"/>
          <w:sz w:val="22"/>
          <w:szCs w:val="22"/>
        </w:rPr>
      </w:pPr>
    </w:p>
    <w:p w14:paraId="34B71427"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2008 amendments to the NO</w:t>
      </w:r>
      <w:r w:rsidRPr="00614E7C">
        <w:rPr>
          <w:rFonts w:ascii="Arial" w:hAnsi="Arial" w:cs="Arial"/>
          <w:sz w:val="22"/>
          <w:szCs w:val="22"/>
          <w:vertAlign w:val="subscript"/>
        </w:rPr>
        <w:t>x</w:t>
      </w:r>
      <w:r w:rsidRPr="00614E7C">
        <w:rPr>
          <w:rFonts w:ascii="Arial" w:hAnsi="Arial" w:cs="Arial"/>
          <w:sz w:val="22"/>
          <w:szCs w:val="22"/>
        </w:rPr>
        <w:t xml:space="preserve"> Technical Code</w:t>
      </w:r>
      <w:r w:rsidRPr="00614E7C">
        <w:rPr>
          <w:rFonts w:ascii="Arial" w:hAnsi="Arial" w:cs="Arial"/>
          <w:sz w:val="22"/>
          <w:szCs w:val="22"/>
        </w:rPr>
        <w:tab/>
        <w:t>1 July 2010</w:t>
      </w:r>
    </w:p>
    <w:p w14:paraId="6E8CE1C6"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(MEPC.177(58))</w:t>
      </w:r>
    </w:p>
    <w:p w14:paraId="2DBE5F51" w14:textId="77777777" w:rsidR="00354B62" w:rsidRPr="00614E7C" w:rsidRDefault="00354B62" w:rsidP="0057581E">
      <w:pPr>
        <w:keepNext/>
        <w:keepLines/>
        <w:tabs>
          <w:tab w:val="left" w:pos="851"/>
        </w:tabs>
        <w:rPr>
          <w:rFonts w:ascii="Arial" w:hAnsi="Arial" w:cs="Arial"/>
          <w:sz w:val="22"/>
          <w:szCs w:val="22"/>
        </w:rPr>
      </w:pPr>
    </w:p>
    <w:p w14:paraId="7B5B7FF6" w14:textId="77777777" w:rsidR="00354B62" w:rsidRPr="00614E7C" w:rsidRDefault="00354B62" w:rsidP="00C556E2">
      <w:pPr>
        <w:keepNext/>
        <w:keepLines/>
        <w:tabs>
          <w:tab w:val="left" w:pos="709"/>
          <w:tab w:val="left" w:pos="851"/>
          <w:tab w:val="left" w:pos="7088"/>
        </w:tabs>
        <w:ind w:left="840"/>
        <w:rPr>
          <w:rFonts w:ascii="Arial" w:hAnsi="Arial" w:cs="Arial"/>
          <w:sz w:val="22"/>
          <w:szCs w:val="22"/>
        </w:rPr>
      </w:pPr>
      <w:r w:rsidRPr="00614E7C">
        <w:rPr>
          <w:rFonts w:ascii="Arial" w:hAnsi="Arial" w:cs="Arial"/>
          <w:sz w:val="22"/>
          <w:szCs w:val="22"/>
        </w:rPr>
        <w:t xml:space="preserve">2010 amendments (North American Emission Control Area) </w:t>
      </w:r>
      <w:r w:rsidRPr="00614E7C">
        <w:rPr>
          <w:rFonts w:ascii="Arial" w:hAnsi="Arial" w:cs="Arial"/>
          <w:sz w:val="22"/>
          <w:szCs w:val="22"/>
        </w:rPr>
        <w:tab/>
        <w:t>1 August 2011</w:t>
      </w:r>
    </w:p>
    <w:p w14:paraId="004902E6" w14:textId="4B546E2B" w:rsidR="00354B62" w:rsidRPr="00614E7C" w:rsidRDefault="00354B62" w:rsidP="00C556E2">
      <w:pPr>
        <w:tabs>
          <w:tab w:val="left" w:pos="709"/>
          <w:tab w:val="left" w:pos="851"/>
        </w:tabs>
        <w:rPr>
          <w:rFonts w:ascii="Arial" w:hAnsi="Arial" w:cs="Arial"/>
          <w:sz w:val="22"/>
          <w:szCs w:val="22"/>
        </w:rPr>
      </w:pPr>
      <w:r w:rsidRPr="00614E7C">
        <w:rPr>
          <w:rFonts w:ascii="Arial" w:hAnsi="Arial" w:cs="Arial"/>
          <w:sz w:val="22"/>
          <w:szCs w:val="22"/>
        </w:rPr>
        <w:tab/>
      </w:r>
      <w:r w:rsidR="0027703C" w:rsidRPr="00614E7C">
        <w:rPr>
          <w:rFonts w:ascii="Arial" w:hAnsi="Arial" w:cs="Arial"/>
          <w:sz w:val="22"/>
          <w:szCs w:val="22"/>
        </w:rPr>
        <w:tab/>
      </w:r>
      <w:r w:rsidRPr="00614E7C">
        <w:rPr>
          <w:rFonts w:ascii="Arial" w:hAnsi="Arial" w:cs="Arial"/>
          <w:sz w:val="22"/>
          <w:szCs w:val="22"/>
        </w:rPr>
        <w:t>to the Annex (MEPC.190(60))</w:t>
      </w:r>
    </w:p>
    <w:p w14:paraId="0C00CEDB" w14:textId="77777777" w:rsidR="00354B62" w:rsidRPr="00614E7C" w:rsidRDefault="00354B62" w:rsidP="0027703C">
      <w:pPr>
        <w:tabs>
          <w:tab w:val="left" w:pos="851"/>
        </w:tabs>
        <w:rPr>
          <w:rFonts w:ascii="Arial" w:hAnsi="Arial" w:cs="Arial"/>
          <w:sz w:val="22"/>
          <w:szCs w:val="22"/>
        </w:rPr>
      </w:pPr>
    </w:p>
    <w:p w14:paraId="160C5BDD" w14:textId="77777777" w:rsidR="00354B62" w:rsidRPr="00614E7C" w:rsidRDefault="00354B62" w:rsidP="00C556E2">
      <w:pPr>
        <w:tabs>
          <w:tab w:val="left" w:pos="709"/>
          <w:tab w:val="left" w:pos="851"/>
          <w:tab w:val="left" w:pos="7088"/>
        </w:tabs>
        <w:ind w:left="840"/>
        <w:rPr>
          <w:rFonts w:ascii="Arial" w:hAnsi="Arial" w:cs="Arial"/>
          <w:sz w:val="22"/>
          <w:szCs w:val="22"/>
        </w:rPr>
      </w:pPr>
      <w:r w:rsidRPr="00614E7C">
        <w:rPr>
          <w:rFonts w:ascii="Arial" w:hAnsi="Arial" w:cs="Arial"/>
          <w:sz w:val="22"/>
          <w:szCs w:val="22"/>
        </w:rPr>
        <w:t>2010 amendments (Revised form of Supplement to the</w:t>
      </w:r>
      <w:r w:rsidRPr="00614E7C">
        <w:rPr>
          <w:rFonts w:ascii="Arial" w:hAnsi="Arial" w:cs="Arial"/>
          <w:sz w:val="22"/>
          <w:szCs w:val="22"/>
        </w:rPr>
        <w:tab/>
        <w:t>1 February 2012</w:t>
      </w:r>
    </w:p>
    <w:p w14:paraId="732CE6E5" w14:textId="01134596" w:rsidR="00354B62" w:rsidRPr="00614E7C" w:rsidRDefault="00354B62" w:rsidP="00C556E2">
      <w:pPr>
        <w:tabs>
          <w:tab w:val="left" w:pos="709"/>
          <w:tab w:val="left" w:pos="851"/>
        </w:tabs>
        <w:rPr>
          <w:rFonts w:ascii="Arial" w:hAnsi="Arial" w:cs="Arial"/>
          <w:sz w:val="22"/>
          <w:szCs w:val="22"/>
        </w:rPr>
      </w:pPr>
      <w:r w:rsidRPr="00614E7C">
        <w:rPr>
          <w:rFonts w:ascii="Arial" w:hAnsi="Arial" w:cs="Arial"/>
          <w:sz w:val="22"/>
          <w:szCs w:val="22"/>
        </w:rPr>
        <w:tab/>
      </w:r>
      <w:r w:rsidR="0027703C" w:rsidRPr="00614E7C">
        <w:rPr>
          <w:rFonts w:ascii="Arial" w:hAnsi="Arial" w:cs="Arial"/>
          <w:sz w:val="22"/>
          <w:szCs w:val="22"/>
        </w:rPr>
        <w:tab/>
      </w:r>
      <w:r w:rsidRPr="00614E7C">
        <w:rPr>
          <w:rFonts w:ascii="Arial" w:hAnsi="Arial" w:cs="Arial"/>
          <w:sz w:val="22"/>
          <w:szCs w:val="22"/>
        </w:rPr>
        <w:t>IAPP Certificate) (MEPC.194(61))</w:t>
      </w:r>
    </w:p>
    <w:p w14:paraId="1CA2C3EF" w14:textId="77777777" w:rsidR="00354B62" w:rsidRPr="00614E7C" w:rsidRDefault="00354B62" w:rsidP="0027703C">
      <w:pPr>
        <w:tabs>
          <w:tab w:val="left" w:pos="851"/>
        </w:tabs>
        <w:rPr>
          <w:rFonts w:ascii="Arial" w:hAnsi="Arial" w:cs="Arial"/>
          <w:sz w:val="22"/>
          <w:szCs w:val="22"/>
        </w:rPr>
      </w:pPr>
    </w:p>
    <w:p w14:paraId="2B4376E0"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 xml:space="preserve">2011 amendments (Designation of the United States </w:t>
      </w:r>
      <w:r w:rsidRPr="00614E7C">
        <w:rPr>
          <w:rFonts w:ascii="Arial" w:hAnsi="Arial" w:cs="Arial"/>
          <w:bCs/>
          <w:sz w:val="22"/>
          <w:szCs w:val="22"/>
        </w:rPr>
        <w:tab/>
        <w:t xml:space="preserve">1 </w:t>
      </w:r>
      <w:r w:rsidRPr="00614E7C">
        <w:rPr>
          <w:rFonts w:ascii="Arial" w:hAnsi="Arial" w:cs="Arial"/>
          <w:sz w:val="22"/>
          <w:szCs w:val="22"/>
        </w:rPr>
        <w:t>January</w:t>
      </w:r>
      <w:r w:rsidRPr="00614E7C">
        <w:rPr>
          <w:rFonts w:ascii="Arial" w:hAnsi="Arial" w:cs="Arial"/>
          <w:bCs/>
          <w:sz w:val="22"/>
          <w:szCs w:val="22"/>
        </w:rPr>
        <w:t xml:space="preserve"> 2013</w:t>
      </w:r>
    </w:p>
    <w:p w14:paraId="56343B0D"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 xml:space="preserve">Caribbean Sea Emission Control Area and exemption of </w:t>
      </w:r>
    </w:p>
    <w:p w14:paraId="2CCA4D19"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certain ships operating in the North American Emission</w:t>
      </w:r>
    </w:p>
    <w:p w14:paraId="67FC76B8"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Control Area and the United States Caribbean Sea Emission</w:t>
      </w:r>
    </w:p>
    <w:p w14:paraId="5B636B5A"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Control Area under regulations 13 and 14 and appendix VII</w:t>
      </w:r>
    </w:p>
    <w:p w14:paraId="101A34DD" w14:textId="77777777" w:rsidR="00354B62" w:rsidRPr="00614E7C" w:rsidRDefault="00354B62" w:rsidP="0057581E">
      <w:pPr>
        <w:tabs>
          <w:tab w:val="left" w:pos="851"/>
          <w:tab w:val="left" w:pos="7088"/>
        </w:tabs>
        <w:ind w:left="840"/>
        <w:rPr>
          <w:rFonts w:ascii="Arial" w:hAnsi="Arial" w:cs="Arial"/>
          <w:bCs/>
          <w:sz w:val="22"/>
          <w:szCs w:val="22"/>
        </w:rPr>
      </w:pPr>
      <w:r w:rsidRPr="00614E7C">
        <w:rPr>
          <w:rFonts w:ascii="Arial" w:hAnsi="Arial" w:cs="Arial"/>
          <w:bCs/>
          <w:sz w:val="22"/>
          <w:szCs w:val="22"/>
        </w:rPr>
        <w:t>of MARPOL Annex VI) (MEPC.202(62))</w:t>
      </w:r>
    </w:p>
    <w:p w14:paraId="586ABB9B" w14:textId="77777777" w:rsidR="00354B62" w:rsidRPr="00614E7C" w:rsidRDefault="00354B62" w:rsidP="0057581E">
      <w:pPr>
        <w:tabs>
          <w:tab w:val="left" w:pos="851"/>
          <w:tab w:val="left" w:pos="7088"/>
        </w:tabs>
        <w:ind w:left="840"/>
        <w:rPr>
          <w:rFonts w:ascii="Arial" w:hAnsi="Arial" w:cs="Arial"/>
          <w:bCs/>
          <w:sz w:val="22"/>
          <w:szCs w:val="22"/>
        </w:rPr>
      </w:pPr>
    </w:p>
    <w:p w14:paraId="11AC016D" w14:textId="77777777" w:rsidR="00354B62" w:rsidRPr="00614E7C" w:rsidRDefault="00354B62" w:rsidP="0057581E">
      <w:pPr>
        <w:widowControl w:val="0"/>
        <w:tabs>
          <w:tab w:val="left" w:pos="851"/>
          <w:tab w:val="left" w:pos="7088"/>
        </w:tabs>
        <w:ind w:left="840"/>
        <w:rPr>
          <w:rFonts w:ascii="Arial" w:hAnsi="Arial" w:cs="Arial"/>
          <w:sz w:val="22"/>
          <w:szCs w:val="22"/>
        </w:rPr>
      </w:pPr>
      <w:r w:rsidRPr="00614E7C">
        <w:rPr>
          <w:rFonts w:ascii="Arial" w:hAnsi="Arial" w:cs="Arial"/>
          <w:sz w:val="22"/>
          <w:szCs w:val="22"/>
        </w:rPr>
        <w:t>2011 amendments (Inclusion of regulations on energy</w:t>
      </w:r>
      <w:r w:rsidRPr="00614E7C">
        <w:rPr>
          <w:rFonts w:ascii="Arial" w:hAnsi="Arial" w:cs="Arial"/>
          <w:sz w:val="22"/>
          <w:szCs w:val="22"/>
        </w:rPr>
        <w:tab/>
        <w:t xml:space="preserve">1 January 2013 </w:t>
      </w:r>
    </w:p>
    <w:p w14:paraId="0EBF7D74" w14:textId="77777777" w:rsidR="00354B62" w:rsidRPr="00614E7C" w:rsidRDefault="00354B62" w:rsidP="0057581E">
      <w:pPr>
        <w:widowControl w:val="0"/>
        <w:tabs>
          <w:tab w:val="left" w:pos="851"/>
        </w:tabs>
        <w:rPr>
          <w:rFonts w:ascii="Arial" w:hAnsi="Arial" w:cs="Arial"/>
          <w:sz w:val="22"/>
          <w:szCs w:val="22"/>
        </w:rPr>
      </w:pPr>
      <w:r w:rsidRPr="00614E7C">
        <w:rPr>
          <w:rFonts w:ascii="Arial" w:hAnsi="Arial" w:cs="Arial"/>
          <w:sz w:val="22"/>
          <w:szCs w:val="22"/>
        </w:rPr>
        <w:tab/>
        <w:t>efficiency for ships in MARPOL Annex VI) (MEPC.203(62))</w:t>
      </w:r>
    </w:p>
    <w:p w14:paraId="633C9039" w14:textId="77777777" w:rsidR="005F05A8" w:rsidRPr="00614E7C" w:rsidRDefault="005F05A8" w:rsidP="0057581E">
      <w:pPr>
        <w:widowControl w:val="0"/>
        <w:tabs>
          <w:tab w:val="left" w:pos="851"/>
          <w:tab w:val="left" w:pos="7088"/>
        </w:tabs>
        <w:ind w:left="840"/>
        <w:rPr>
          <w:rFonts w:ascii="Arial" w:hAnsi="Arial" w:cs="Arial"/>
          <w:sz w:val="22"/>
          <w:szCs w:val="22"/>
        </w:rPr>
      </w:pPr>
    </w:p>
    <w:p w14:paraId="2575C6AE" w14:textId="58CD6EBE" w:rsidR="00354B62" w:rsidRPr="00614E7C" w:rsidRDefault="00354B62" w:rsidP="0057581E">
      <w:pPr>
        <w:widowControl w:val="0"/>
        <w:tabs>
          <w:tab w:val="left" w:pos="851"/>
          <w:tab w:val="left" w:pos="7088"/>
        </w:tabs>
        <w:ind w:left="840"/>
        <w:rPr>
          <w:rFonts w:ascii="Arial" w:hAnsi="Arial" w:cs="Arial"/>
          <w:sz w:val="22"/>
          <w:szCs w:val="22"/>
        </w:rPr>
      </w:pPr>
      <w:r w:rsidRPr="00614E7C">
        <w:rPr>
          <w:rFonts w:ascii="Arial" w:hAnsi="Arial" w:cs="Arial"/>
          <w:sz w:val="22"/>
          <w:szCs w:val="22"/>
        </w:rPr>
        <w:t>2012 amendments (Regional arrangements for port</w:t>
      </w:r>
      <w:r w:rsidRPr="00614E7C">
        <w:rPr>
          <w:rFonts w:ascii="Arial" w:hAnsi="Arial" w:cs="Arial"/>
          <w:sz w:val="22"/>
          <w:szCs w:val="22"/>
        </w:rPr>
        <w:tab/>
        <w:t>1 August 2013</w:t>
      </w:r>
    </w:p>
    <w:p w14:paraId="3253D13C" w14:textId="77777777" w:rsidR="00354B62" w:rsidRPr="00614E7C" w:rsidRDefault="00354B62" w:rsidP="0057581E">
      <w:pPr>
        <w:widowControl w:val="0"/>
        <w:tabs>
          <w:tab w:val="left" w:pos="851"/>
        </w:tabs>
        <w:rPr>
          <w:rFonts w:ascii="Arial" w:hAnsi="Arial" w:cs="Arial"/>
          <w:sz w:val="22"/>
          <w:szCs w:val="22"/>
        </w:rPr>
      </w:pPr>
      <w:r w:rsidRPr="00614E7C">
        <w:rPr>
          <w:rFonts w:ascii="Arial" w:hAnsi="Arial" w:cs="Arial"/>
          <w:sz w:val="22"/>
          <w:szCs w:val="22"/>
        </w:rPr>
        <w:tab/>
        <w:t xml:space="preserve">reception facilities under MARPOL Annex VI and </w:t>
      </w:r>
    </w:p>
    <w:p w14:paraId="548EC456" w14:textId="77777777" w:rsidR="00354B62" w:rsidRPr="00614E7C" w:rsidRDefault="00354B62" w:rsidP="0057581E">
      <w:pPr>
        <w:widowControl w:val="0"/>
        <w:tabs>
          <w:tab w:val="left" w:pos="851"/>
        </w:tabs>
        <w:rPr>
          <w:rFonts w:ascii="Arial" w:hAnsi="Arial" w:cs="Arial"/>
          <w:sz w:val="22"/>
          <w:szCs w:val="22"/>
        </w:rPr>
      </w:pPr>
      <w:r w:rsidRPr="00614E7C">
        <w:rPr>
          <w:rFonts w:ascii="Arial" w:hAnsi="Arial" w:cs="Arial"/>
          <w:sz w:val="22"/>
          <w:szCs w:val="22"/>
        </w:rPr>
        <w:tab/>
        <w:t>Certification of marine diesel engines fitted with Selective</w:t>
      </w:r>
    </w:p>
    <w:p w14:paraId="040EF368" w14:textId="77777777" w:rsidR="00354B62" w:rsidRPr="00614E7C" w:rsidRDefault="00354B62" w:rsidP="0057581E">
      <w:pPr>
        <w:widowControl w:val="0"/>
        <w:tabs>
          <w:tab w:val="left" w:pos="851"/>
        </w:tabs>
        <w:rPr>
          <w:rFonts w:ascii="Arial" w:hAnsi="Arial" w:cs="Arial"/>
          <w:sz w:val="22"/>
          <w:szCs w:val="22"/>
        </w:rPr>
      </w:pPr>
      <w:r w:rsidRPr="00614E7C">
        <w:rPr>
          <w:rFonts w:ascii="Arial" w:hAnsi="Arial" w:cs="Arial"/>
          <w:sz w:val="22"/>
          <w:szCs w:val="22"/>
        </w:rPr>
        <w:tab/>
        <w:t>Catalytic Reduction systems under the NO</w:t>
      </w:r>
      <w:r w:rsidRPr="00614E7C">
        <w:rPr>
          <w:rFonts w:ascii="Arial" w:hAnsi="Arial" w:cs="Arial"/>
          <w:sz w:val="22"/>
          <w:szCs w:val="22"/>
          <w:vertAlign w:val="subscript"/>
        </w:rPr>
        <w:t>x</w:t>
      </w:r>
      <w:r w:rsidRPr="00614E7C">
        <w:rPr>
          <w:rFonts w:ascii="Arial" w:hAnsi="Arial" w:cs="Arial"/>
          <w:sz w:val="22"/>
          <w:szCs w:val="22"/>
        </w:rPr>
        <w:t xml:space="preserve"> Technical Code</w:t>
      </w:r>
    </w:p>
    <w:p w14:paraId="4C9CA04B" w14:textId="77777777" w:rsidR="001801D0" w:rsidRPr="00614E7C" w:rsidRDefault="00354B62" w:rsidP="0057581E">
      <w:pPr>
        <w:widowControl w:val="0"/>
        <w:tabs>
          <w:tab w:val="left" w:pos="851"/>
        </w:tabs>
        <w:rPr>
          <w:rFonts w:ascii="Arial" w:hAnsi="Arial" w:cs="Arial"/>
          <w:sz w:val="22"/>
          <w:szCs w:val="22"/>
        </w:rPr>
      </w:pPr>
      <w:r w:rsidRPr="00614E7C">
        <w:rPr>
          <w:rFonts w:ascii="Arial" w:hAnsi="Arial" w:cs="Arial"/>
          <w:sz w:val="22"/>
          <w:szCs w:val="22"/>
        </w:rPr>
        <w:tab/>
        <w:t>2008) to the Annex to MARPOL Annex VI (MEPC.217(63))</w:t>
      </w:r>
      <w:r w:rsidR="001801D0" w:rsidRPr="00614E7C">
        <w:rPr>
          <w:rFonts w:ascii="Arial" w:hAnsi="Arial" w:cs="Arial"/>
          <w:sz w:val="22"/>
          <w:szCs w:val="22"/>
        </w:rPr>
        <w:tab/>
      </w:r>
    </w:p>
    <w:p w14:paraId="2FBE29F9" w14:textId="77777777" w:rsidR="00DC68E2" w:rsidRPr="00614E7C" w:rsidRDefault="00DC68E2" w:rsidP="0057581E">
      <w:pPr>
        <w:widowControl w:val="0"/>
        <w:tabs>
          <w:tab w:val="left" w:pos="851"/>
        </w:tabs>
        <w:rPr>
          <w:rFonts w:ascii="Arial" w:hAnsi="Arial" w:cs="Arial"/>
          <w:sz w:val="22"/>
          <w:szCs w:val="22"/>
        </w:rPr>
      </w:pPr>
    </w:p>
    <w:p w14:paraId="2D5D0F4C" w14:textId="287D5A9A" w:rsidR="00DC68E2" w:rsidRPr="00614E7C" w:rsidRDefault="001801D0" w:rsidP="00C556E2">
      <w:pPr>
        <w:widowControl w:val="0"/>
        <w:tabs>
          <w:tab w:val="left" w:pos="709"/>
          <w:tab w:val="left" w:pos="851"/>
        </w:tabs>
        <w:rPr>
          <w:rFonts w:ascii="Arial" w:hAnsi="Arial" w:cs="Arial"/>
          <w:sz w:val="22"/>
          <w:szCs w:val="22"/>
        </w:rPr>
      </w:pPr>
      <w:r w:rsidRPr="00614E7C">
        <w:rPr>
          <w:rFonts w:ascii="Arial" w:hAnsi="Arial" w:cs="Arial"/>
          <w:sz w:val="22"/>
          <w:szCs w:val="22"/>
        </w:rPr>
        <w:tab/>
      </w:r>
      <w:r w:rsidR="00582868" w:rsidRPr="00614E7C">
        <w:rPr>
          <w:rFonts w:ascii="Arial" w:hAnsi="Arial" w:cs="Arial"/>
          <w:sz w:val="22"/>
          <w:szCs w:val="22"/>
        </w:rPr>
        <w:tab/>
      </w:r>
      <w:r w:rsidRPr="00614E7C">
        <w:rPr>
          <w:rFonts w:ascii="Arial" w:hAnsi="Arial" w:cs="Arial"/>
          <w:sz w:val="22"/>
          <w:szCs w:val="22"/>
        </w:rPr>
        <w:t>2014 amendments (to make the use of the</w:t>
      </w:r>
      <w:r w:rsidRPr="00614E7C">
        <w:rPr>
          <w:rFonts w:ascii="Arial" w:hAnsi="Arial" w:cs="Arial"/>
          <w:sz w:val="22"/>
          <w:szCs w:val="22"/>
        </w:rPr>
        <w:tab/>
      </w:r>
      <w:r w:rsidRPr="00614E7C">
        <w:rPr>
          <w:rFonts w:ascii="Arial" w:hAnsi="Arial" w:cs="Arial"/>
          <w:sz w:val="22"/>
          <w:szCs w:val="22"/>
        </w:rPr>
        <w:tab/>
      </w:r>
      <w:r w:rsidR="00C81664" w:rsidRPr="00614E7C">
        <w:rPr>
          <w:rFonts w:ascii="Arial" w:hAnsi="Arial" w:cs="Arial"/>
          <w:sz w:val="22"/>
          <w:szCs w:val="22"/>
        </w:rPr>
        <w:tab/>
      </w:r>
      <w:r w:rsidR="00C7379D" w:rsidRPr="00614E7C">
        <w:rPr>
          <w:rFonts w:ascii="Arial" w:hAnsi="Arial" w:cs="Arial"/>
          <w:sz w:val="22"/>
          <w:szCs w:val="22"/>
        </w:rPr>
        <w:tab/>
      </w:r>
      <w:r w:rsidR="00B50924">
        <w:rPr>
          <w:rFonts w:ascii="Arial" w:hAnsi="Arial" w:cs="Arial"/>
          <w:sz w:val="22"/>
          <w:szCs w:val="22"/>
        </w:rPr>
        <w:t>1 January 2016</w:t>
      </w:r>
    </w:p>
    <w:p w14:paraId="6620A847" w14:textId="60438449" w:rsidR="001801D0" w:rsidRPr="00614E7C" w:rsidRDefault="001801D0" w:rsidP="00C556E2">
      <w:pPr>
        <w:widowControl w:val="0"/>
        <w:tabs>
          <w:tab w:val="left" w:pos="709"/>
          <w:tab w:val="left" w:pos="851"/>
        </w:tabs>
        <w:rPr>
          <w:rFonts w:ascii="Arial" w:hAnsi="Arial" w:cs="Arial"/>
          <w:sz w:val="22"/>
          <w:szCs w:val="22"/>
        </w:rPr>
      </w:pPr>
      <w:r w:rsidRPr="00614E7C">
        <w:rPr>
          <w:rFonts w:ascii="Arial" w:hAnsi="Arial" w:cs="Arial"/>
          <w:b/>
          <w:sz w:val="22"/>
          <w:szCs w:val="22"/>
        </w:rPr>
        <w:tab/>
      </w:r>
      <w:r w:rsidR="00582868" w:rsidRPr="00614E7C">
        <w:rPr>
          <w:rFonts w:ascii="Arial" w:hAnsi="Arial" w:cs="Arial"/>
          <w:b/>
          <w:sz w:val="22"/>
          <w:szCs w:val="22"/>
        </w:rPr>
        <w:tab/>
      </w:r>
      <w:r w:rsidR="00DD57C8" w:rsidRPr="00614E7C">
        <w:rPr>
          <w:rFonts w:ascii="Arial" w:hAnsi="Arial" w:cs="Arial"/>
          <w:sz w:val="22"/>
          <w:szCs w:val="22"/>
        </w:rPr>
        <w:t xml:space="preserve">III Code </w:t>
      </w:r>
      <w:r w:rsidRPr="00614E7C">
        <w:rPr>
          <w:rFonts w:ascii="Arial" w:hAnsi="Arial" w:cs="Arial"/>
          <w:sz w:val="22"/>
          <w:szCs w:val="22"/>
        </w:rPr>
        <w:t>mandatory) (MEPC.247(66))</w:t>
      </w:r>
      <w:r w:rsidRPr="00614E7C">
        <w:rPr>
          <w:rFonts w:ascii="Arial" w:hAnsi="Arial" w:cs="Arial"/>
          <w:sz w:val="22"/>
          <w:szCs w:val="22"/>
        </w:rPr>
        <w:tab/>
      </w:r>
    </w:p>
    <w:p w14:paraId="0DE4AB8D" w14:textId="77777777" w:rsidR="001801D0" w:rsidRPr="00614E7C" w:rsidRDefault="002A7180" w:rsidP="00C556E2">
      <w:pPr>
        <w:widowControl w:val="0"/>
        <w:tabs>
          <w:tab w:val="left" w:pos="709"/>
          <w:tab w:val="left" w:pos="851"/>
        </w:tabs>
        <w:rPr>
          <w:rFonts w:ascii="Arial" w:hAnsi="Arial" w:cs="Arial"/>
          <w:sz w:val="22"/>
          <w:szCs w:val="22"/>
        </w:rPr>
      </w:pPr>
      <w:r w:rsidRPr="00614E7C">
        <w:rPr>
          <w:rFonts w:ascii="Arial" w:hAnsi="Arial" w:cs="Arial"/>
          <w:sz w:val="22"/>
          <w:szCs w:val="22"/>
        </w:rPr>
        <w:tab/>
      </w:r>
    </w:p>
    <w:p w14:paraId="1895E816" w14:textId="2DF4D78E" w:rsidR="005F05A8" w:rsidRPr="00614E7C" w:rsidRDefault="002A7180" w:rsidP="00C556E2">
      <w:pPr>
        <w:widowControl w:val="0"/>
        <w:tabs>
          <w:tab w:val="left" w:pos="709"/>
          <w:tab w:val="left" w:pos="851"/>
        </w:tabs>
        <w:rPr>
          <w:rFonts w:ascii="Arial" w:hAnsi="Arial" w:cs="Arial"/>
          <w:sz w:val="22"/>
          <w:szCs w:val="22"/>
        </w:rPr>
      </w:pPr>
      <w:r w:rsidRPr="00614E7C">
        <w:rPr>
          <w:rFonts w:ascii="Arial" w:hAnsi="Arial" w:cs="Arial"/>
          <w:sz w:val="22"/>
          <w:szCs w:val="22"/>
        </w:rPr>
        <w:tab/>
      </w:r>
      <w:r w:rsidR="00582868" w:rsidRPr="00614E7C">
        <w:rPr>
          <w:rFonts w:ascii="Arial" w:hAnsi="Arial" w:cs="Arial"/>
          <w:sz w:val="22"/>
          <w:szCs w:val="22"/>
        </w:rPr>
        <w:tab/>
      </w:r>
      <w:r w:rsidR="001801D0" w:rsidRPr="00614E7C">
        <w:rPr>
          <w:rFonts w:ascii="Arial" w:hAnsi="Arial" w:cs="Arial"/>
          <w:sz w:val="22"/>
          <w:szCs w:val="22"/>
        </w:rPr>
        <w:t>2014 amendments (</w:t>
      </w:r>
      <w:r w:rsidR="005F05A8" w:rsidRPr="00614E7C">
        <w:rPr>
          <w:rFonts w:ascii="Arial" w:hAnsi="Arial" w:cs="Arial"/>
          <w:sz w:val="22"/>
          <w:szCs w:val="22"/>
        </w:rPr>
        <w:t>to MARPOL A</w:t>
      </w:r>
      <w:r w:rsidR="00985976" w:rsidRPr="00614E7C">
        <w:rPr>
          <w:rFonts w:ascii="Arial" w:hAnsi="Arial" w:cs="Arial"/>
          <w:sz w:val="22"/>
          <w:szCs w:val="22"/>
        </w:rPr>
        <w:t>nnex</w:t>
      </w:r>
      <w:r w:rsidR="005F05A8" w:rsidRPr="00614E7C">
        <w:rPr>
          <w:rFonts w:ascii="Arial" w:hAnsi="Arial" w:cs="Arial"/>
          <w:sz w:val="22"/>
          <w:szCs w:val="22"/>
        </w:rPr>
        <w:t xml:space="preserve"> VI and</w:t>
      </w:r>
      <w:r w:rsidR="005F05A8" w:rsidRPr="00614E7C">
        <w:rPr>
          <w:rFonts w:ascii="Arial" w:hAnsi="Arial" w:cs="Arial"/>
          <w:sz w:val="22"/>
          <w:szCs w:val="22"/>
        </w:rPr>
        <w:tab/>
      </w:r>
      <w:r w:rsidR="005F05A8" w:rsidRPr="00614E7C">
        <w:rPr>
          <w:rFonts w:ascii="Arial" w:hAnsi="Arial" w:cs="Arial"/>
          <w:sz w:val="22"/>
          <w:szCs w:val="22"/>
        </w:rPr>
        <w:tab/>
      </w:r>
      <w:r w:rsidR="00314BC4" w:rsidRPr="00614E7C">
        <w:rPr>
          <w:rFonts w:ascii="Arial" w:hAnsi="Arial" w:cs="Arial"/>
          <w:sz w:val="22"/>
          <w:szCs w:val="22"/>
        </w:rPr>
        <w:tab/>
      </w:r>
      <w:r w:rsidR="005272F4" w:rsidRPr="00614E7C">
        <w:rPr>
          <w:rFonts w:ascii="Arial" w:hAnsi="Arial" w:cs="Arial"/>
          <w:sz w:val="22"/>
          <w:szCs w:val="22"/>
        </w:rPr>
        <w:t>1 September 2015</w:t>
      </w:r>
    </w:p>
    <w:p w14:paraId="49F55FBF" w14:textId="677BDB33" w:rsidR="001801D0" w:rsidRPr="00614E7C" w:rsidRDefault="005F05A8" w:rsidP="00C556E2">
      <w:pPr>
        <w:widowControl w:val="0"/>
        <w:tabs>
          <w:tab w:val="left" w:pos="709"/>
          <w:tab w:val="left" w:pos="851"/>
        </w:tabs>
        <w:rPr>
          <w:rFonts w:ascii="Arial" w:hAnsi="Arial" w:cs="Arial"/>
          <w:sz w:val="22"/>
          <w:szCs w:val="22"/>
        </w:rPr>
      </w:pPr>
      <w:r w:rsidRPr="00614E7C">
        <w:rPr>
          <w:rFonts w:ascii="Arial" w:hAnsi="Arial" w:cs="Arial"/>
          <w:sz w:val="22"/>
          <w:szCs w:val="22"/>
        </w:rPr>
        <w:tab/>
      </w:r>
      <w:r w:rsidR="00582868" w:rsidRPr="00614E7C">
        <w:rPr>
          <w:rFonts w:ascii="Arial" w:hAnsi="Arial" w:cs="Arial"/>
          <w:sz w:val="22"/>
          <w:szCs w:val="22"/>
        </w:rPr>
        <w:tab/>
      </w:r>
      <w:r w:rsidR="002A7180" w:rsidRPr="00614E7C">
        <w:rPr>
          <w:rFonts w:ascii="Arial" w:hAnsi="Arial" w:cs="Arial"/>
          <w:sz w:val="22"/>
          <w:szCs w:val="22"/>
        </w:rPr>
        <w:t>to the NO</w:t>
      </w:r>
      <w:r w:rsidR="002A7180" w:rsidRPr="00614E7C">
        <w:rPr>
          <w:rFonts w:ascii="Arial" w:hAnsi="Arial"/>
          <w:sz w:val="22"/>
        </w:rPr>
        <w:t>X</w:t>
      </w:r>
      <w:r w:rsidR="002A7180" w:rsidRPr="00614E7C">
        <w:rPr>
          <w:rFonts w:ascii="Arial" w:hAnsi="Arial" w:cs="Arial"/>
          <w:sz w:val="22"/>
          <w:szCs w:val="22"/>
        </w:rPr>
        <w:t xml:space="preserve"> Technical Code 2008</w:t>
      </w:r>
      <w:r w:rsidR="001801D0" w:rsidRPr="00614E7C">
        <w:rPr>
          <w:rFonts w:ascii="Arial" w:hAnsi="Arial" w:cs="Arial"/>
          <w:sz w:val="22"/>
          <w:szCs w:val="22"/>
        </w:rPr>
        <w:t>) (MEPC.251(66))</w:t>
      </w:r>
    </w:p>
    <w:p w14:paraId="679D3645" w14:textId="77777777" w:rsidR="00431A50" w:rsidRPr="00614E7C" w:rsidRDefault="00431A50" w:rsidP="009F3ADB">
      <w:pPr>
        <w:widowControl w:val="0"/>
        <w:tabs>
          <w:tab w:val="left" w:pos="709"/>
          <w:tab w:val="left" w:pos="851"/>
        </w:tabs>
        <w:rPr>
          <w:rFonts w:ascii="Arial" w:hAnsi="Arial" w:cs="Arial"/>
          <w:sz w:val="22"/>
          <w:szCs w:val="22"/>
        </w:rPr>
      </w:pPr>
    </w:p>
    <w:p w14:paraId="1537F127" w14:textId="48CB1FC8" w:rsidR="00031D2A" w:rsidRPr="00614E7C" w:rsidRDefault="001801D0" w:rsidP="00C52249">
      <w:pPr>
        <w:widowControl w:val="0"/>
        <w:tabs>
          <w:tab w:val="left" w:pos="709"/>
          <w:tab w:val="left" w:pos="851"/>
        </w:tabs>
        <w:rPr>
          <w:rFonts w:ascii="Arial" w:hAnsi="Arial" w:cs="Arial"/>
          <w:sz w:val="22"/>
          <w:szCs w:val="22"/>
        </w:rPr>
      </w:pPr>
      <w:r w:rsidRPr="00614E7C">
        <w:rPr>
          <w:rFonts w:ascii="Arial" w:hAnsi="Arial" w:cs="Arial"/>
          <w:sz w:val="22"/>
          <w:szCs w:val="22"/>
        </w:rPr>
        <w:tab/>
      </w:r>
      <w:r w:rsidR="00582868" w:rsidRPr="00614E7C">
        <w:rPr>
          <w:rFonts w:ascii="Arial" w:hAnsi="Arial" w:cs="Arial"/>
          <w:sz w:val="22"/>
          <w:szCs w:val="22"/>
        </w:rPr>
        <w:tab/>
      </w:r>
      <w:r w:rsidR="00431A50" w:rsidRPr="00614E7C">
        <w:rPr>
          <w:rFonts w:ascii="Arial" w:hAnsi="Arial" w:cs="Arial"/>
          <w:sz w:val="22"/>
          <w:szCs w:val="22"/>
        </w:rPr>
        <w:t>2014 amendments (MARPOL A</w:t>
      </w:r>
      <w:r w:rsidR="00985976" w:rsidRPr="00614E7C">
        <w:rPr>
          <w:rFonts w:ascii="Arial" w:hAnsi="Arial" w:cs="Arial"/>
          <w:sz w:val="22"/>
          <w:szCs w:val="22"/>
        </w:rPr>
        <w:t>nnex</w:t>
      </w:r>
      <w:r w:rsidR="00431A50" w:rsidRPr="00614E7C">
        <w:rPr>
          <w:rFonts w:ascii="Arial" w:hAnsi="Arial" w:cs="Arial"/>
          <w:sz w:val="22"/>
          <w:szCs w:val="22"/>
        </w:rPr>
        <w:t xml:space="preserve"> VI</w:t>
      </w:r>
      <w:r w:rsidR="00031D2A" w:rsidRPr="00614E7C">
        <w:rPr>
          <w:rFonts w:ascii="Arial" w:hAnsi="Arial" w:cs="Arial"/>
          <w:sz w:val="22"/>
          <w:szCs w:val="22"/>
        </w:rPr>
        <w:t>,</w:t>
      </w:r>
      <w:r w:rsidR="00031D2A" w:rsidRPr="00614E7C">
        <w:rPr>
          <w:rFonts w:ascii="Arial" w:hAnsi="Arial" w:cs="Arial"/>
          <w:sz w:val="22"/>
          <w:szCs w:val="22"/>
        </w:rPr>
        <w:tab/>
      </w:r>
      <w:r w:rsidR="009413B5" w:rsidRPr="00614E7C">
        <w:rPr>
          <w:rFonts w:ascii="Arial" w:hAnsi="Arial" w:cs="Arial"/>
          <w:sz w:val="22"/>
          <w:szCs w:val="22"/>
        </w:rPr>
        <w:tab/>
      </w:r>
      <w:r w:rsidR="009413B5" w:rsidRPr="00614E7C">
        <w:rPr>
          <w:rFonts w:ascii="Arial" w:hAnsi="Arial" w:cs="Arial"/>
          <w:sz w:val="22"/>
          <w:szCs w:val="22"/>
        </w:rPr>
        <w:tab/>
      </w:r>
      <w:r w:rsidR="009F57AD" w:rsidRPr="00614E7C">
        <w:rPr>
          <w:rFonts w:ascii="Arial" w:hAnsi="Arial" w:cs="Arial"/>
          <w:sz w:val="22"/>
          <w:szCs w:val="22"/>
        </w:rPr>
        <w:tab/>
      </w:r>
      <w:r w:rsidR="00B50924">
        <w:rPr>
          <w:rFonts w:ascii="Arial" w:hAnsi="Arial" w:cs="Arial"/>
          <w:sz w:val="22"/>
          <w:szCs w:val="22"/>
        </w:rPr>
        <w:t>1 March 2016</w:t>
      </w:r>
    </w:p>
    <w:p w14:paraId="1E2B10DB" w14:textId="15229ECF" w:rsidR="00431A50" w:rsidRPr="00614E7C" w:rsidRDefault="00031D2A" w:rsidP="00C52249">
      <w:pPr>
        <w:widowControl w:val="0"/>
        <w:tabs>
          <w:tab w:val="left" w:pos="709"/>
          <w:tab w:val="left" w:pos="851"/>
        </w:tabs>
        <w:rPr>
          <w:rFonts w:ascii="Arial" w:hAnsi="Arial" w:cs="Arial"/>
          <w:sz w:val="22"/>
          <w:szCs w:val="22"/>
        </w:rPr>
      </w:pPr>
      <w:r w:rsidRPr="00614E7C">
        <w:rPr>
          <w:rFonts w:ascii="Arial" w:hAnsi="Arial" w:cs="Arial"/>
          <w:sz w:val="22"/>
          <w:szCs w:val="22"/>
        </w:rPr>
        <w:lastRenderedPageBreak/>
        <w:tab/>
      </w:r>
      <w:r w:rsidR="00582868" w:rsidRPr="00614E7C">
        <w:rPr>
          <w:rFonts w:ascii="Arial" w:hAnsi="Arial" w:cs="Arial"/>
          <w:sz w:val="22"/>
          <w:szCs w:val="22"/>
        </w:rPr>
        <w:tab/>
      </w:r>
      <w:r w:rsidR="009413B5" w:rsidRPr="00614E7C">
        <w:rPr>
          <w:rFonts w:ascii="Arial" w:hAnsi="Arial" w:cs="Arial"/>
          <w:sz w:val="22"/>
          <w:szCs w:val="22"/>
        </w:rPr>
        <w:t xml:space="preserve">regulations 2 </w:t>
      </w:r>
      <w:r w:rsidRPr="00614E7C">
        <w:rPr>
          <w:rFonts w:ascii="Arial" w:hAnsi="Arial" w:cs="Arial"/>
          <w:sz w:val="22"/>
          <w:szCs w:val="22"/>
        </w:rPr>
        <w:t xml:space="preserve">and 13 and the Supplement </w:t>
      </w:r>
    </w:p>
    <w:p w14:paraId="7532510F" w14:textId="6C333AEC" w:rsidR="009413B5" w:rsidRDefault="009413B5" w:rsidP="009F3ADB">
      <w:pPr>
        <w:widowControl w:val="0"/>
        <w:tabs>
          <w:tab w:val="left" w:pos="709"/>
          <w:tab w:val="left" w:pos="851"/>
        </w:tabs>
        <w:rPr>
          <w:rFonts w:ascii="Arial" w:hAnsi="Arial" w:cs="Arial"/>
          <w:sz w:val="22"/>
          <w:szCs w:val="22"/>
        </w:rPr>
      </w:pPr>
      <w:r w:rsidRPr="00614E7C">
        <w:rPr>
          <w:rFonts w:ascii="Arial" w:hAnsi="Arial" w:cs="Arial"/>
          <w:sz w:val="22"/>
          <w:szCs w:val="22"/>
        </w:rPr>
        <w:tab/>
      </w:r>
      <w:r w:rsidR="00582868" w:rsidRPr="00614E7C">
        <w:rPr>
          <w:rFonts w:ascii="Arial" w:hAnsi="Arial" w:cs="Arial"/>
          <w:sz w:val="22"/>
          <w:szCs w:val="22"/>
        </w:rPr>
        <w:tab/>
      </w:r>
      <w:r w:rsidRPr="00614E7C">
        <w:rPr>
          <w:rFonts w:ascii="Arial" w:hAnsi="Arial" w:cs="Arial"/>
          <w:sz w:val="22"/>
          <w:szCs w:val="22"/>
        </w:rPr>
        <w:t xml:space="preserve">to </w:t>
      </w:r>
      <w:r w:rsidR="00985976" w:rsidRPr="00614E7C">
        <w:rPr>
          <w:rFonts w:ascii="Arial" w:hAnsi="Arial" w:cs="Arial"/>
          <w:sz w:val="22"/>
          <w:szCs w:val="22"/>
        </w:rPr>
        <w:t xml:space="preserve">the IAPP certificate) </w:t>
      </w:r>
      <w:r w:rsidR="00774B68" w:rsidRPr="00614E7C">
        <w:rPr>
          <w:rFonts w:ascii="Arial" w:hAnsi="Arial" w:cs="Arial"/>
          <w:sz w:val="22"/>
          <w:szCs w:val="22"/>
        </w:rPr>
        <w:t>(MEPC.258(67))</w:t>
      </w:r>
    </w:p>
    <w:p w14:paraId="20F15740" w14:textId="77777777" w:rsidR="00A42838" w:rsidRDefault="00A42838" w:rsidP="009F3ADB">
      <w:pPr>
        <w:widowControl w:val="0"/>
        <w:tabs>
          <w:tab w:val="left" w:pos="709"/>
          <w:tab w:val="left" w:pos="851"/>
        </w:tabs>
        <w:rPr>
          <w:rFonts w:ascii="Arial" w:hAnsi="Arial" w:cs="Arial"/>
          <w:sz w:val="22"/>
          <w:szCs w:val="22"/>
        </w:rPr>
      </w:pPr>
    </w:p>
    <w:p w14:paraId="0624C64C" w14:textId="4322CA94" w:rsidR="00A42838" w:rsidRPr="00614E7C" w:rsidRDefault="00A42838" w:rsidP="00A42838">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t xml:space="preserve">2016 </w:t>
      </w:r>
      <w:r w:rsidRPr="00614E7C">
        <w:rPr>
          <w:rFonts w:ascii="Arial" w:hAnsi="Arial" w:cs="Arial"/>
          <w:sz w:val="22"/>
          <w:szCs w:val="22"/>
        </w:rPr>
        <w:t>a</w:t>
      </w:r>
      <w:r w:rsidR="002F44E4">
        <w:rPr>
          <w:rFonts w:ascii="Arial" w:hAnsi="Arial" w:cs="Arial"/>
          <w:sz w:val="22"/>
          <w:szCs w:val="22"/>
        </w:rPr>
        <w:t>mendments (MARPOL Annex VI,</w:t>
      </w:r>
      <w:r w:rsidR="002F44E4">
        <w:rPr>
          <w:rFonts w:ascii="Arial" w:hAnsi="Arial" w:cs="Arial"/>
          <w:sz w:val="22"/>
          <w:szCs w:val="22"/>
        </w:rPr>
        <w:tab/>
      </w:r>
      <w:r w:rsidR="002F44E4">
        <w:rPr>
          <w:rFonts w:ascii="Arial" w:hAnsi="Arial" w:cs="Arial"/>
          <w:sz w:val="22"/>
          <w:szCs w:val="22"/>
        </w:rPr>
        <w:tab/>
      </w:r>
      <w:r w:rsidR="002F44E4">
        <w:rPr>
          <w:rFonts w:ascii="Arial" w:hAnsi="Arial" w:cs="Arial"/>
          <w:sz w:val="22"/>
          <w:szCs w:val="22"/>
        </w:rPr>
        <w:tab/>
      </w:r>
      <w:r w:rsidR="002F44E4">
        <w:rPr>
          <w:rFonts w:ascii="Arial" w:hAnsi="Arial" w:cs="Arial"/>
          <w:sz w:val="22"/>
          <w:szCs w:val="22"/>
        </w:rPr>
        <w:tab/>
      </w:r>
      <w:r w:rsidRPr="00614E7C">
        <w:rPr>
          <w:rFonts w:ascii="Arial" w:hAnsi="Arial" w:cs="Arial"/>
          <w:sz w:val="22"/>
          <w:szCs w:val="22"/>
        </w:rPr>
        <w:t xml:space="preserve">1 </w:t>
      </w:r>
      <w:r>
        <w:rPr>
          <w:rFonts w:ascii="Arial" w:hAnsi="Arial" w:cs="Arial"/>
          <w:sz w:val="22"/>
          <w:szCs w:val="22"/>
        </w:rPr>
        <w:t>September 2017</w:t>
      </w:r>
    </w:p>
    <w:p w14:paraId="3BF6EFC1" w14:textId="32E9EBB9" w:rsidR="00A42838" w:rsidRDefault="00A42838" w:rsidP="00A42838">
      <w:pPr>
        <w:widowControl w:val="0"/>
        <w:tabs>
          <w:tab w:val="left" w:pos="709"/>
          <w:tab w:val="left" w:pos="851"/>
        </w:tabs>
        <w:rPr>
          <w:rFonts w:ascii="Arial" w:hAnsi="Arial" w:cs="Arial"/>
          <w:sz w:val="22"/>
          <w:szCs w:val="22"/>
        </w:rPr>
      </w:pPr>
      <w:r w:rsidRPr="00614E7C">
        <w:rPr>
          <w:rFonts w:ascii="Arial" w:hAnsi="Arial" w:cs="Arial"/>
          <w:sz w:val="22"/>
          <w:szCs w:val="22"/>
        </w:rPr>
        <w:tab/>
      </w:r>
      <w:r w:rsidRPr="00614E7C">
        <w:rPr>
          <w:rFonts w:ascii="Arial" w:hAnsi="Arial" w:cs="Arial"/>
          <w:sz w:val="22"/>
          <w:szCs w:val="22"/>
        </w:rPr>
        <w:tab/>
        <w:t>regulations 13 (</w:t>
      </w:r>
      <w:r w:rsidRPr="00A42838">
        <w:rPr>
          <w:rFonts w:ascii="Arial" w:hAnsi="Arial" w:cs="Arial"/>
          <w:sz w:val="22"/>
          <w:szCs w:val="22"/>
        </w:rPr>
        <w:t>MEPC.271(69));</w:t>
      </w:r>
    </w:p>
    <w:p w14:paraId="50F66CBC" w14:textId="77777777" w:rsidR="00EF5EFC" w:rsidRDefault="00EF5EFC" w:rsidP="00A42838">
      <w:pPr>
        <w:widowControl w:val="0"/>
        <w:tabs>
          <w:tab w:val="left" w:pos="709"/>
          <w:tab w:val="left" w:pos="851"/>
        </w:tabs>
        <w:rPr>
          <w:rFonts w:ascii="Arial" w:hAnsi="Arial" w:cs="Arial"/>
          <w:sz w:val="22"/>
          <w:szCs w:val="22"/>
        </w:rPr>
      </w:pPr>
    </w:p>
    <w:p w14:paraId="14C0BBCF" w14:textId="465445BB" w:rsidR="00EF5EFC" w:rsidRPr="00EF5EFC" w:rsidRDefault="00EF5EFC" w:rsidP="00EF5EFC">
      <w:pPr>
        <w:widowControl w:val="0"/>
        <w:tabs>
          <w:tab w:val="left" w:pos="709"/>
          <w:tab w:val="left" w:pos="851"/>
        </w:tabs>
        <w:rPr>
          <w:rFonts w:ascii="Arial" w:hAnsi="Arial" w:cs="Arial"/>
          <w:sz w:val="22"/>
          <w:szCs w:val="22"/>
        </w:rPr>
      </w:pPr>
      <w:r>
        <w:rPr>
          <w:rFonts w:ascii="Arial" w:hAnsi="Arial" w:cs="Arial"/>
          <w:sz w:val="22"/>
          <w:szCs w:val="22"/>
        </w:rPr>
        <w:tab/>
        <w:t xml:space="preserve">  </w:t>
      </w:r>
      <w:r w:rsidRPr="00EF5EFC">
        <w:rPr>
          <w:rFonts w:ascii="Arial" w:hAnsi="Arial" w:cs="Arial"/>
          <w:sz w:val="22"/>
          <w:szCs w:val="22"/>
        </w:rPr>
        <w:t>20</w:t>
      </w:r>
      <w:r>
        <w:rPr>
          <w:rFonts w:ascii="Arial" w:hAnsi="Arial" w:cs="Arial"/>
          <w:sz w:val="22"/>
          <w:szCs w:val="22"/>
        </w:rPr>
        <w:t>16</w:t>
      </w:r>
      <w:r w:rsidRPr="00EF5EFC">
        <w:rPr>
          <w:rFonts w:ascii="Arial" w:hAnsi="Arial" w:cs="Arial"/>
          <w:sz w:val="22"/>
          <w:szCs w:val="22"/>
        </w:rPr>
        <w:t xml:space="preserve"> amendments to the NOx Technical Code</w:t>
      </w:r>
      <w:r w:rsidRPr="00EF5EFC">
        <w:rPr>
          <w:rFonts w:ascii="Arial" w:hAnsi="Arial" w:cs="Arial"/>
          <w:sz w:val="22"/>
          <w:szCs w:val="22"/>
        </w:rPr>
        <w:tab/>
      </w:r>
      <w:r>
        <w:rPr>
          <w:rFonts w:ascii="Arial" w:hAnsi="Arial" w:cs="Arial"/>
          <w:sz w:val="22"/>
          <w:szCs w:val="22"/>
        </w:rPr>
        <w:tab/>
      </w:r>
      <w:r>
        <w:rPr>
          <w:rFonts w:ascii="Arial" w:hAnsi="Arial" w:cs="Arial"/>
          <w:sz w:val="22"/>
          <w:szCs w:val="22"/>
        </w:rPr>
        <w:tab/>
      </w:r>
      <w:r w:rsidRPr="00614E7C">
        <w:rPr>
          <w:rFonts w:ascii="Arial" w:hAnsi="Arial" w:cs="Arial"/>
          <w:sz w:val="22"/>
          <w:szCs w:val="22"/>
        </w:rPr>
        <w:t xml:space="preserve">1 </w:t>
      </w:r>
      <w:r>
        <w:rPr>
          <w:rFonts w:ascii="Arial" w:hAnsi="Arial" w:cs="Arial"/>
          <w:sz w:val="22"/>
          <w:szCs w:val="22"/>
        </w:rPr>
        <w:t>September 2017</w:t>
      </w:r>
    </w:p>
    <w:p w14:paraId="65AD03EB" w14:textId="4C19B442" w:rsidR="00A42838" w:rsidRPr="00614E7C" w:rsidRDefault="00EF5EFC" w:rsidP="009F3ADB">
      <w:pPr>
        <w:widowControl w:val="0"/>
        <w:tabs>
          <w:tab w:val="left" w:pos="709"/>
          <w:tab w:val="left" w:pos="851"/>
        </w:tabs>
        <w:rPr>
          <w:rFonts w:ascii="Arial" w:hAnsi="Arial" w:cs="Arial"/>
          <w:sz w:val="22"/>
          <w:szCs w:val="22"/>
        </w:rPr>
      </w:pPr>
      <w:r>
        <w:rPr>
          <w:rFonts w:ascii="Arial" w:hAnsi="Arial" w:cs="Arial"/>
          <w:sz w:val="22"/>
          <w:szCs w:val="22"/>
        </w:rPr>
        <w:tab/>
        <w:t xml:space="preserve">  </w:t>
      </w:r>
      <w:r w:rsidR="0069292E">
        <w:rPr>
          <w:rFonts w:ascii="Arial" w:hAnsi="Arial" w:cs="Arial"/>
          <w:sz w:val="22"/>
          <w:szCs w:val="22"/>
        </w:rPr>
        <w:t>(MEPC.272</w:t>
      </w:r>
      <w:r w:rsidRPr="00EF5EFC">
        <w:rPr>
          <w:rFonts w:ascii="Arial" w:hAnsi="Arial" w:cs="Arial"/>
          <w:sz w:val="22"/>
          <w:szCs w:val="22"/>
        </w:rPr>
        <w:t>(69));</w:t>
      </w:r>
    </w:p>
    <w:p w14:paraId="729E68B9" w14:textId="77777777" w:rsidR="00B50924" w:rsidRDefault="00B50924" w:rsidP="00B50924">
      <w:pPr>
        <w:widowControl w:val="0"/>
        <w:tabs>
          <w:tab w:val="left" w:pos="709"/>
          <w:tab w:val="left" w:pos="851"/>
        </w:tabs>
        <w:rPr>
          <w:rFonts w:ascii="Arial" w:hAnsi="Arial" w:cs="Arial"/>
          <w:sz w:val="22"/>
          <w:szCs w:val="22"/>
        </w:rPr>
      </w:pPr>
      <w:r>
        <w:rPr>
          <w:rFonts w:ascii="Arial" w:hAnsi="Arial" w:cs="Arial"/>
          <w:sz w:val="22"/>
          <w:szCs w:val="22"/>
        </w:rPr>
        <w:tab/>
      </w:r>
    </w:p>
    <w:p w14:paraId="47012ACB" w14:textId="3181EFD3" w:rsidR="00B50924" w:rsidRDefault="00B50924" w:rsidP="00B50924">
      <w:pPr>
        <w:widowControl w:val="0"/>
        <w:tabs>
          <w:tab w:val="left" w:pos="709"/>
          <w:tab w:val="left" w:pos="851"/>
        </w:tabs>
        <w:rPr>
          <w:rFonts w:ascii="Arial" w:hAnsi="Arial" w:cs="Arial"/>
          <w:sz w:val="22"/>
          <w:szCs w:val="22"/>
        </w:rPr>
      </w:pPr>
      <w:r>
        <w:rPr>
          <w:rFonts w:ascii="Arial" w:hAnsi="Arial" w:cs="Arial"/>
          <w:sz w:val="22"/>
          <w:szCs w:val="22"/>
        </w:rPr>
        <w:tab/>
        <w:t xml:space="preserve">  </w:t>
      </w:r>
      <w:r w:rsidRPr="00EF5EFC">
        <w:rPr>
          <w:rFonts w:ascii="Arial" w:hAnsi="Arial" w:cs="Arial"/>
          <w:sz w:val="22"/>
          <w:szCs w:val="22"/>
        </w:rPr>
        <w:t>20</w:t>
      </w:r>
      <w:r>
        <w:rPr>
          <w:rFonts w:ascii="Arial" w:hAnsi="Arial" w:cs="Arial"/>
          <w:sz w:val="22"/>
          <w:szCs w:val="22"/>
        </w:rPr>
        <w:t>16</w:t>
      </w:r>
      <w:r w:rsidRPr="00EF5EFC">
        <w:rPr>
          <w:rFonts w:ascii="Arial" w:hAnsi="Arial" w:cs="Arial"/>
          <w:sz w:val="22"/>
          <w:szCs w:val="22"/>
        </w:rPr>
        <w:t xml:space="preserve"> amendments </w:t>
      </w:r>
      <w:r w:rsidR="0029034A">
        <w:rPr>
          <w:rFonts w:ascii="Arial" w:hAnsi="Arial" w:cs="Arial"/>
          <w:sz w:val="22"/>
          <w:szCs w:val="22"/>
        </w:rPr>
        <w:t>(</w:t>
      </w:r>
      <w:r>
        <w:rPr>
          <w:rFonts w:ascii="Arial" w:hAnsi="Arial" w:cs="Arial"/>
          <w:sz w:val="22"/>
          <w:szCs w:val="22"/>
        </w:rPr>
        <w:t>MARPOL Annex VI,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4E7C">
        <w:rPr>
          <w:rFonts w:ascii="Arial" w:hAnsi="Arial" w:cs="Arial"/>
          <w:sz w:val="22"/>
          <w:szCs w:val="22"/>
        </w:rPr>
        <w:t xml:space="preserve">1 </w:t>
      </w:r>
      <w:r>
        <w:rPr>
          <w:rFonts w:ascii="Arial" w:hAnsi="Arial" w:cs="Arial"/>
          <w:sz w:val="22"/>
          <w:szCs w:val="22"/>
        </w:rPr>
        <w:t>March 2018</w:t>
      </w:r>
    </w:p>
    <w:p w14:paraId="4224792B" w14:textId="7DEF2D68" w:rsidR="00B50924" w:rsidRPr="00EF5EFC" w:rsidRDefault="00B50924" w:rsidP="00B50924">
      <w:pPr>
        <w:widowControl w:val="0"/>
        <w:tabs>
          <w:tab w:val="left" w:pos="709"/>
          <w:tab w:val="left" w:pos="851"/>
        </w:tabs>
        <w:rPr>
          <w:rFonts w:ascii="Arial" w:hAnsi="Arial" w:cs="Arial"/>
          <w:sz w:val="22"/>
          <w:szCs w:val="22"/>
        </w:rPr>
      </w:pPr>
      <w:r>
        <w:rPr>
          <w:rFonts w:ascii="Arial" w:hAnsi="Arial" w:cs="Arial"/>
          <w:sz w:val="22"/>
          <w:szCs w:val="22"/>
        </w:rPr>
        <w:tab/>
        <w:t xml:space="preserve">  </w:t>
      </w:r>
      <w:r w:rsidRPr="00B50924">
        <w:rPr>
          <w:rFonts w:ascii="Arial" w:hAnsi="Arial" w:cs="Arial"/>
          <w:sz w:val="22"/>
          <w:szCs w:val="22"/>
        </w:rPr>
        <w:t>Data collection system for fuel consumption)</w:t>
      </w:r>
      <w:r w:rsidRPr="00EF5EFC">
        <w:rPr>
          <w:rFonts w:ascii="Arial" w:hAnsi="Arial" w:cs="Arial"/>
          <w:sz w:val="22"/>
          <w:szCs w:val="22"/>
        </w:rPr>
        <w:tab/>
      </w:r>
      <w:r>
        <w:rPr>
          <w:rFonts w:ascii="Arial" w:hAnsi="Arial" w:cs="Arial"/>
          <w:sz w:val="22"/>
          <w:szCs w:val="22"/>
        </w:rPr>
        <w:tab/>
      </w:r>
      <w:r>
        <w:rPr>
          <w:rFonts w:ascii="Arial" w:hAnsi="Arial" w:cs="Arial"/>
          <w:sz w:val="22"/>
          <w:szCs w:val="22"/>
        </w:rPr>
        <w:tab/>
      </w:r>
    </w:p>
    <w:p w14:paraId="0C49500C" w14:textId="14108FF7" w:rsidR="00B50924" w:rsidRPr="00614E7C" w:rsidRDefault="00B50924" w:rsidP="00B50924">
      <w:pPr>
        <w:widowControl w:val="0"/>
        <w:tabs>
          <w:tab w:val="left" w:pos="709"/>
          <w:tab w:val="left" w:pos="851"/>
        </w:tabs>
        <w:rPr>
          <w:rFonts w:ascii="Arial" w:hAnsi="Arial" w:cs="Arial"/>
          <w:sz w:val="22"/>
          <w:szCs w:val="22"/>
        </w:rPr>
      </w:pPr>
      <w:r>
        <w:rPr>
          <w:rFonts w:ascii="Arial" w:hAnsi="Arial" w:cs="Arial"/>
          <w:sz w:val="22"/>
          <w:szCs w:val="22"/>
        </w:rPr>
        <w:tab/>
        <w:t xml:space="preserve">  (MEPC.278(70</w:t>
      </w:r>
      <w:r w:rsidRPr="00EF5EFC">
        <w:rPr>
          <w:rFonts w:ascii="Arial" w:hAnsi="Arial" w:cs="Arial"/>
          <w:sz w:val="22"/>
          <w:szCs w:val="22"/>
        </w:rPr>
        <w:t>));</w:t>
      </w:r>
    </w:p>
    <w:p w14:paraId="3923AE2C" w14:textId="56C4A621" w:rsidR="00B50924" w:rsidRDefault="00B50924" w:rsidP="0057581E">
      <w:pPr>
        <w:keepNext/>
        <w:keepLines/>
        <w:tabs>
          <w:tab w:val="left" w:pos="851"/>
        </w:tabs>
        <w:rPr>
          <w:rFonts w:ascii="Arial" w:hAnsi="Arial" w:cs="Arial"/>
          <w:sz w:val="22"/>
          <w:szCs w:val="22"/>
        </w:rPr>
      </w:pPr>
    </w:p>
    <w:p w14:paraId="2F8CCA00" w14:textId="60976DEE" w:rsidR="0029034A" w:rsidRDefault="0029034A" w:rsidP="0029034A">
      <w:pPr>
        <w:widowControl w:val="0"/>
        <w:tabs>
          <w:tab w:val="left" w:pos="709"/>
          <w:tab w:val="left" w:pos="851"/>
        </w:tabs>
        <w:rPr>
          <w:rFonts w:ascii="Arial" w:hAnsi="Arial" w:cs="Arial"/>
          <w:sz w:val="22"/>
          <w:szCs w:val="22"/>
        </w:rPr>
      </w:pPr>
      <w:r>
        <w:rPr>
          <w:rFonts w:ascii="Arial" w:hAnsi="Arial" w:cs="Arial"/>
          <w:sz w:val="22"/>
          <w:szCs w:val="22"/>
        </w:rPr>
        <w:tab/>
        <w:t xml:space="preserve">  2017 amendments </w:t>
      </w:r>
      <w:r w:rsidR="00A433ED">
        <w:rPr>
          <w:rFonts w:ascii="Arial" w:hAnsi="Arial" w:cs="Arial"/>
          <w:sz w:val="22"/>
          <w:szCs w:val="22"/>
        </w:rPr>
        <w:t>(</w:t>
      </w:r>
      <w:r>
        <w:rPr>
          <w:rFonts w:ascii="Arial" w:hAnsi="Arial" w:cs="Arial"/>
          <w:sz w:val="22"/>
          <w:szCs w:val="22"/>
        </w:rPr>
        <w:t>MARPOL Annex VI,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4E7C">
        <w:rPr>
          <w:rFonts w:ascii="Arial" w:hAnsi="Arial" w:cs="Arial"/>
          <w:sz w:val="22"/>
          <w:szCs w:val="22"/>
        </w:rPr>
        <w:t xml:space="preserve">1 </w:t>
      </w:r>
      <w:r>
        <w:rPr>
          <w:rFonts w:ascii="Arial" w:hAnsi="Arial" w:cs="Arial"/>
          <w:sz w:val="22"/>
          <w:szCs w:val="22"/>
        </w:rPr>
        <w:t>January 2019</w:t>
      </w:r>
    </w:p>
    <w:p w14:paraId="05E9A243" w14:textId="77777777" w:rsidR="00A433ED" w:rsidRDefault="0029034A" w:rsidP="0029034A">
      <w:pPr>
        <w:widowControl w:val="0"/>
        <w:tabs>
          <w:tab w:val="left" w:pos="709"/>
          <w:tab w:val="left" w:pos="851"/>
        </w:tabs>
        <w:rPr>
          <w:rFonts w:ascii="Arial" w:hAnsi="Arial" w:cs="Arial"/>
          <w:sz w:val="22"/>
          <w:szCs w:val="22"/>
        </w:rPr>
      </w:pPr>
      <w:r>
        <w:rPr>
          <w:rFonts w:ascii="Arial" w:hAnsi="Arial" w:cs="Arial"/>
          <w:sz w:val="22"/>
          <w:szCs w:val="22"/>
        </w:rPr>
        <w:tab/>
        <w:t xml:space="preserve">  </w:t>
      </w:r>
      <w:r w:rsidR="00A433ED" w:rsidRPr="00A433ED">
        <w:rPr>
          <w:rFonts w:ascii="Arial" w:hAnsi="Arial" w:cs="Arial"/>
          <w:sz w:val="22"/>
          <w:szCs w:val="22"/>
        </w:rPr>
        <w:t xml:space="preserve">Designation of the Baltic Sea and the North Sea Emission </w:t>
      </w:r>
    </w:p>
    <w:p w14:paraId="324974AB" w14:textId="77777777" w:rsidR="00A433ED" w:rsidRDefault="00A433ED" w:rsidP="0029034A">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Pr="00A433ED">
        <w:rPr>
          <w:rFonts w:ascii="Arial" w:hAnsi="Arial" w:cs="Arial"/>
          <w:sz w:val="22"/>
          <w:szCs w:val="22"/>
        </w:rPr>
        <w:t>Control Areas for NOX Tier III control</w:t>
      </w:r>
      <w:r w:rsidR="0029034A" w:rsidRPr="00B50924">
        <w:rPr>
          <w:rFonts w:ascii="Arial" w:hAnsi="Arial" w:cs="Arial"/>
          <w:sz w:val="22"/>
          <w:szCs w:val="22"/>
        </w:rPr>
        <w:t>)</w:t>
      </w:r>
      <w:r>
        <w:rPr>
          <w:rFonts w:ascii="Arial" w:hAnsi="Arial" w:cs="Arial"/>
          <w:sz w:val="22"/>
          <w:szCs w:val="22"/>
        </w:rPr>
        <w:t xml:space="preserve"> </w:t>
      </w:r>
    </w:p>
    <w:p w14:paraId="472E1FAA" w14:textId="5C36762D" w:rsidR="0029034A" w:rsidRPr="00EF5EFC" w:rsidRDefault="00A433ED" w:rsidP="0029034A">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Pr="00A433ED">
        <w:rPr>
          <w:rFonts w:ascii="Arial" w:hAnsi="Arial" w:cs="Arial"/>
          <w:sz w:val="22"/>
          <w:szCs w:val="22"/>
        </w:rPr>
        <w:t>(Information to be included in the bunker delivery note</w:t>
      </w:r>
      <w:r w:rsidR="00F257E8">
        <w:rPr>
          <w:rFonts w:ascii="Arial" w:hAnsi="Arial" w:cs="Arial"/>
          <w:sz w:val="22"/>
          <w:szCs w:val="22"/>
        </w:rPr>
        <w:t>)</w:t>
      </w:r>
      <w:r w:rsidR="0029034A" w:rsidRPr="00EF5EFC">
        <w:rPr>
          <w:rFonts w:ascii="Arial" w:hAnsi="Arial" w:cs="Arial"/>
          <w:sz w:val="22"/>
          <w:szCs w:val="22"/>
        </w:rPr>
        <w:tab/>
      </w:r>
      <w:r w:rsidR="0029034A">
        <w:rPr>
          <w:rFonts w:ascii="Arial" w:hAnsi="Arial" w:cs="Arial"/>
          <w:sz w:val="22"/>
          <w:szCs w:val="22"/>
        </w:rPr>
        <w:tab/>
      </w:r>
      <w:r w:rsidR="0029034A">
        <w:rPr>
          <w:rFonts w:ascii="Arial" w:hAnsi="Arial" w:cs="Arial"/>
          <w:sz w:val="22"/>
          <w:szCs w:val="22"/>
        </w:rPr>
        <w:tab/>
      </w:r>
    </w:p>
    <w:p w14:paraId="4F81A967" w14:textId="157A04C0" w:rsidR="0029034A" w:rsidRPr="00614E7C" w:rsidRDefault="0029034A" w:rsidP="0029034A">
      <w:pPr>
        <w:widowControl w:val="0"/>
        <w:tabs>
          <w:tab w:val="left" w:pos="709"/>
          <w:tab w:val="left" w:pos="851"/>
        </w:tabs>
        <w:rPr>
          <w:rFonts w:ascii="Arial" w:hAnsi="Arial" w:cs="Arial"/>
          <w:sz w:val="22"/>
          <w:szCs w:val="22"/>
        </w:rPr>
      </w:pPr>
      <w:r>
        <w:rPr>
          <w:rFonts w:ascii="Arial" w:hAnsi="Arial" w:cs="Arial"/>
          <w:sz w:val="22"/>
          <w:szCs w:val="22"/>
        </w:rPr>
        <w:tab/>
      </w:r>
      <w:r w:rsidR="00A433ED">
        <w:rPr>
          <w:rFonts w:ascii="Arial" w:hAnsi="Arial" w:cs="Arial"/>
          <w:sz w:val="22"/>
          <w:szCs w:val="22"/>
        </w:rPr>
        <w:tab/>
      </w:r>
      <w:r w:rsidR="00F2536D">
        <w:rPr>
          <w:rFonts w:ascii="Arial" w:hAnsi="Arial" w:cs="Arial"/>
          <w:sz w:val="22"/>
          <w:szCs w:val="22"/>
        </w:rPr>
        <w:t>(</w:t>
      </w:r>
      <w:r w:rsidR="0001503C" w:rsidRPr="0001503C">
        <w:rPr>
          <w:rFonts w:ascii="Arial" w:hAnsi="Arial" w:cs="Arial"/>
          <w:sz w:val="22"/>
          <w:szCs w:val="22"/>
        </w:rPr>
        <w:t>MEPC.286(71)</w:t>
      </w:r>
      <w:r w:rsidR="00F2536D">
        <w:rPr>
          <w:rFonts w:ascii="Arial" w:hAnsi="Arial" w:cs="Arial"/>
          <w:sz w:val="22"/>
          <w:szCs w:val="22"/>
        </w:rPr>
        <w:t>)</w:t>
      </w:r>
      <w:r w:rsidRPr="00EF5EFC">
        <w:rPr>
          <w:rFonts w:ascii="Arial" w:hAnsi="Arial" w:cs="Arial"/>
          <w:sz w:val="22"/>
          <w:szCs w:val="22"/>
        </w:rPr>
        <w:t>;</w:t>
      </w:r>
    </w:p>
    <w:p w14:paraId="365DA96B" w14:textId="77777777" w:rsidR="00F257E8" w:rsidRDefault="00F257E8" w:rsidP="0029034A">
      <w:pPr>
        <w:widowControl w:val="0"/>
        <w:tabs>
          <w:tab w:val="left" w:pos="709"/>
          <w:tab w:val="left" w:pos="851"/>
        </w:tabs>
        <w:rPr>
          <w:rFonts w:ascii="Arial" w:hAnsi="Arial" w:cs="Arial"/>
          <w:sz w:val="22"/>
          <w:szCs w:val="22"/>
        </w:rPr>
      </w:pPr>
    </w:p>
    <w:p w14:paraId="42393787" w14:textId="01867490" w:rsidR="00F257E8" w:rsidRDefault="00F257E8" w:rsidP="0029034A">
      <w:pPr>
        <w:widowControl w:val="0"/>
        <w:tabs>
          <w:tab w:val="left" w:pos="709"/>
          <w:tab w:val="left" w:pos="851"/>
        </w:tabs>
        <w:rPr>
          <w:rFonts w:ascii="Arial" w:hAnsi="Arial" w:cs="Arial"/>
          <w:sz w:val="22"/>
          <w:szCs w:val="22"/>
        </w:rPr>
      </w:pPr>
      <w:r>
        <w:rPr>
          <w:rFonts w:ascii="Arial" w:hAnsi="Arial" w:cs="Arial"/>
          <w:sz w:val="22"/>
          <w:szCs w:val="22"/>
        </w:rPr>
        <w:tab/>
        <w:t xml:space="preserve">  2018 amendments </w:t>
      </w:r>
      <w:r w:rsidR="00E061E3">
        <w:rPr>
          <w:rFonts w:ascii="Arial" w:hAnsi="Arial" w:cs="Arial"/>
          <w:sz w:val="22"/>
          <w:szCs w:val="22"/>
        </w:rPr>
        <w:t xml:space="preserve">(MARPOL Annex VI, </w:t>
      </w:r>
      <w:r w:rsidRPr="00F257E8">
        <w:rPr>
          <w:rFonts w:ascii="Arial" w:hAnsi="Arial" w:cs="Arial"/>
          <w:sz w:val="22"/>
          <w:szCs w:val="22"/>
        </w:rPr>
        <w:t xml:space="preserve">ECAs and required </w:t>
      </w:r>
      <w:r>
        <w:rPr>
          <w:rFonts w:ascii="Arial" w:hAnsi="Arial" w:cs="Arial"/>
          <w:sz w:val="22"/>
          <w:szCs w:val="22"/>
        </w:rPr>
        <w:tab/>
      </w:r>
      <w:r w:rsidRPr="00F257E8">
        <w:rPr>
          <w:rFonts w:ascii="Arial" w:hAnsi="Arial" w:cs="Arial"/>
          <w:sz w:val="22"/>
          <w:szCs w:val="22"/>
        </w:rPr>
        <w:t>1 September 2019</w:t>
      </w:r>
    </w:p>
    <w:p w14:paraId="2813FEBA" w14:textId="77777777" w:rsidR="00FB7E26" w:rsidRDefault="00F257E8" w:rsidP="0029034A">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Pr="00F257E8">
        <w:rPr>
          <w:rFonts w:ascii="Arial" w:hAnsi="Arial" w:cs="Arial"/>
          <w:sz w:val="22"/>
          <w:szCs w:val="22"/>
        </w:rPr>
        <w:t xml:space="preserve">EEDI for ro-ro cargo ships and ro-ro passenger ships) </w:t>
      </w:r>
    </w:p>
    <w:p w14:paraId="0E870AE5" w14:textId="77777777" w:rsidR="00B33578" w:rsidRDefault="00FB7E26" w:rsidP="001200C9">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00F257E8" w:rsidRPr="00F257E8">
        <w:rPr>
          <w:rFonts w:ascii="Arial" w:hAnsi="Arial" w:cs="Arial"/>
          <w:sz w:val="22"/>
          <w:szCs w:val="22"/>
        </w:rPr>
        <w:t>(MEPC.301(72))</w:t>
      </w:r>
      <w:r w:rsidR="007557C4">
        <w:rPr>
          <w:rFonts w:ascii="Arial" w:hAnsi="Arial" w:cs="Arial"/>
          <w:sz w:val="22"/>
          <w:szCs w:val="22"/>
        </w:rPr>
        <w:tab/>
      </w:r>
    </w:p>
    <w:p w14:paraId="08B70337" w14:textId="77777777" w:rsidR="00B33578" w:rsidRDefault="00B33578" w:rsidP="001200C9">
      <w:pPr>
        <w:widowControl w:val="0"/>
        <w:tabs>
          <w:tab w:val="left" w:pos="709"/>
          <w:tab w:val="left" w:pos="851"/>
        </w:tabs>
        <w:rPr>
          <w:rFonts w:ascii="Arial" w:hAnsi="Arial" w:cs="Arial"/>
          <w:sz w:val="22"/>
          <w:szCs w:val="22"/>
        </w:rPr>
      </w:pPr>
    </w:p>
    <w:p w14:paraId="2B35E2ED" w14:textId="26E4FD56" w:rsidR="00B33578" w:rsidRDefault="00B33578" w:rsidP="00B33578">
      <w:pPr>
        <w:widowControl w:val="0"/>
        <w:tabs>
          <w:tab w:val="left" w:pos="709"/>
          <w:tab w:val="left" w:pos="851"/>
        </w:tabs>
        <w:rPr>
          <w:rFonts w:ascii="Arial" w:hAnsi="Arial" w:cs="Arial"/>
          <w:sz w:val="22"/>
          <w:szCs w:val="22"/>
        </w:rPr>
      </w:pPr>
      <w:r>
        <w:rPr>
          <w:rFonts w:ascii="Arial" w:hAnsi="Arial" w:cs="Arial"/>
          <w:sz w:val="22"/>
          <w:szCs w:val="22"/>
        </w:rPr>
        <w:tab/>
      </w:r>
      <w:r w:rsidR="007557C4" w:rsidRPr="007557C4">
        <w:rPr>
          <w:rFonts w:ascii="Arial" w:hAnsi="Arial" w:cs="Arial"/>
          <w:sz w:val="20"/>
        </w:rPr>
        <w:t xml:space="preserve"> </w:t>
      </w:r>
      <w:r>
        <w:rPr>
          <w:rFonts w:ascii="Arial" w:hAnsi="Arial" w:cs="Arial"/>
          <w:sz w:val="22"/>
          <w:szCs w:val="22"/>
        </w:rPr>
        <w:tab/>
        <w:t>2018 amendments (</w:t>
      </w:r>
      <w:r w:rsidRPr="00B33578">
        <w:rPr>
          <w:rFonts w:ascii="Arial" w:hAnsi="Arial" w:cs="Arial"/>
          <w:sz w:val="22"/>
          <w:szCs w:val="22"/>
        </w:rPr>
        <w:t xml:space="preserve">Prohibition on the carriage of </w:t>
      </w:r>
      <w:r>
        <w:rPr>
          <w:rFonts w:ascii="Arial" w:hAnsi="Arial" w:cs="Arial"/>
          <w:sz w:val="22"/>
          <w:szCs w:val="22"/>
        </w:rPr>
        <w:tab/>
      </w:r>
      <w:r>
        <w:rPr>
          <w:rFonts w:ascii="Arial" w:hAnsi="Arial" w:cs="Arial"/>
          <w:sz w:val="22"/>
          <w:szCs w:val="22"/>
        </w:rPr>
        <w:tab/>
      </w:r>
      <w:r>
        <w:rPr>
          <w:rFonts w:ascii="Arial" w:hAnsi="Arial" w:cs="Arial"/>
          <w:sz w:val="22"/>
          <w:szCs w:val="22"/>
        </w:rPr>
        <w:tab/>
      </w:r>
      <w:r w:rsidR="00F2536D">
        <w:rPr>
          <w:rFonts w:ascii="Arial" w:hAnsi="Arial" w:cs="Arial"/>
          <w:sz w:val="22"/>
          <w:szCs w:val="22"/>
        </w:rPr>
        <w:t>1 March 20</w:t>
      </w:r>
      <w:r>
        <w:rPr>
          <w:rFonts w:ascii="Arial" w:hAnsi="Arial" w:cs="Arial"/>
          <w:sz w:val="22"/>
          <w:szCs w:val="22"/>
        </w:rPr>
        <w:t>20</w:t>
      </w:r>
    </w:p>
    <w:p w14:paraId="5F54A9F6" w14:textId="77777777" w:rsidR="00B33578" w:rsidRDefault="00B33578" w:rsidP="00B33578">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Pr="00B33578">
        <w:rPr>
          <w:rFonts w:ascii="Arial" w:hAnsi="Arial" w:cs="Arial"/>
          <w:sz w:val="22"/>
          <w:szCs w:val="22"/>
        </w:rPr>
        <w:t xml:space="preserve">non-compliant fuel oil for combustion purposes for propulsion </w:t>
      </w:r>
    </w:p>
    <w:p w14:paraId="5DA33DE6" w14:textId="3F8EDD72" w:rsidR="0029034A" w:rsidRDefault="00B33578" w:rsidP="00B33578">
      <w:pPr>
        <w:widowControl w:val="0"/>
        <w:tabs>
          <w:tab w:val="left" w:pos="709"/>
          <w:tab w:val="left" w:pos="851"/>
        </w:tabs>
        <w:rPr>
          <w:rFonts w:ascii="Arial" w:hAnsi="Arial" w:cs="Arial"/>
          <w:sz w:val="22"/>
          <w:szCs w:val="22"/>
        </w:rPr>
      </w:pPr>
      <w:r>
        <w:rPr>
          <w:rFonts w:ascii="Arial" w:hAnsi="Arial" w:cs="Arial"/>
          <w:sz w:val="22"/>
          <w:szCs w:val="22"/>
        </w:rPr>
        <w:tab/>
      </w:r>
      <w:r>
        <w:rPr>
          <w:rFonts w:ascii="Arial" w:hAnsi="Arial" w:cs="Arial"/>
          <w:sz w:val="22"/>
          <w:szCs w:val="22"/>
        </w:rPr>
        <w:tab/>
      </w:r>
      <w:r w:rsidRPr="00B33578">
        <w:rPr>
          <w:rFonts w:ascii="Arial" w:hAnsi="Arial" w:cs="Arial"/>
          <w:sz w:val="22"/>
          <w:szCs w:val="22"/>
        </w:rPr>
        <w:t>or operation on board a ship) (MEPC.305(73))</w:t>
      </w:r>
    </w:p>
    <w:p w14:paraId="66D22897" w14:textId="276C2251" w:rsidR="00D55D62" w:rsidRDefault="00D55D62" w:rsidP="00B33578">
      <w:pPr>
        <w:widowControl w:val="0"/>
        <w:tabs>
          <w:tab w:val="left" w:pos="709"/>
          <w:tab w:val="left" w:pos="851"/>
        </w:tabs>
        <w:rPr>
          <w:rFonts w:ascii="Arial" w:hAnsi="Arial" w:cs="Arial"/>
          <w:sz w:val="20"/>
        </w:rPr>
      </w:pPr>
    </w:p>
    <w:p w14:paraId="7FA89277" w14:textId="7613A0DB" w:rsidR="00D55D62" w:rsidRDefault="00D55D62" w:rsidP="00D55D62">
      <w:pPr>
        <w:widowControl w:val="0"/>
        <w:tabs>
          <w:tab w:val="left" w:pos="709"/>
          <w:tab w:val="left" w:pos="851"/>
        </w:tabs>
        <w:rPr>
          <w:rFonts w:ascii="Arial" w:hAnsi="Arial" w:cs="Arial"/>
          <w:sz w:val="22"/>
          <w:szCs w:val="22"/>
        </w:rPr>
      </w:pPr>
      <w:r>
        <w:rPr>
          <w:rFonts w:ascii="Arial" w:hAnsi="Arial" w:cs="Arial"/>
          <w:sz w:val="20"/>
        </w:rPr>
        <w:tab/>
        <w:t xml:space="preserve">   </w:t>
      </w:r>
      <w:r>
        <w:rPr>
          <w:rFonts w:ascii="Arial" w:hAnsi="Arial" w:cs="Arial"/>
          <w:sz w:val="22"/>
          <w:szCs w:val="22"/>
        </w:rPr>
        <w:t>2019 amendments (</w:t>
      </w:r>
      <w:r w:rsidRPr="00D55D62">
        <w:rPr>
          <w:rFonts w:ascii="Arial" w:hAnsi="Arial" w:cs="Arial"/>
          <w:sz w:val="22"/>
          <w:szCs w:val="22"/>
        </w:rPr>
        <w:t>Electronic Record Books and EEDI</w:t>
      </w:r>
      <w:r>
        <w:rPr>
          <w:rFonts w:ascii="Arial" w:hAnsi="Arial" w:cs="Arial"/>
          <w:sz w:val="22"/>
          <w:szCs w:val="22"/>
        </w:rPr>
        <w:tab/>
      </w:r>
      <w:r>
        <w:rPr>
          <w:rFonts w:ascii="Arial" w:hAnsi="Arial" w:cs="Arial"/>
          <w:sz w:val="22"/>
          <w:szCs w:val="22"/>
        </w:rPr>
        <w:tab/>
      </w:r>
      <w:r w:rsidRPr="00D55D62">
        <w:rPr>
          <w:rFonts w:ascii="Arial" w:hAnsi="Arial" w:cs="Arial"/>
          <w:sz w:val="22"/>
          <w:szCs w:val="22"/>
        </w:rPr>
        <w:t>1 October 2020</w:t>
      </w:r>
    </w:p>
    <w:p w14:paraId="5148182E" w14:textId="38B52778" w:rsidR="00D55D62" w:rsidRDefault="00D55D62" w:rsidP="00D55D62">
      <w:pPr>
        <w:widowControl w:val="0"/>
        <w:tabs>
          <w:tab w:val="left" w:pos="709"/>
          <w:tab w:val="left" w:pos="851"/>
        </w:tabs>
        <w:rPr>
          <w:rFonts w:ascii="Arial" w:hAnsi="Arial" w:cs="Arial"/>
          <w:sz w:val="22"/>
          <w:szCs w:val="22"/>
        </w:rPr>
      </w:pPr>
      <w:r w:rsidRPr="00D55D62">
        <w:rPr>
          <w:rFonts w:ascii="Arial" w:hAnsi="Arial" w:cs="Arial"/>
          <w:sz w:val="22"/>
          <w:szCs w:val="22"/>
        </w:rPr>
        <w:t xml:space="preserve"> </w:t>
      </w:r>
      <w:r>
        <w:rPr>
          <w:rFonts w:ascii="Arial" w:hAnsi="Arial" w:cs="Arial"/>
          <w:sz w:val="22"/>
          <w:szCs w:val="22"/>
        </w:rPr>
        <w:tab/>
        <w:t xml:space="preserve">   </w:t>
      </w:r>
      <w:r w:rsidRPr="00D55D62">
        <w:rPr>
          <w:rFonts w:ascii="Arial" w:hAnsi="Arial" w:cs="Arial"/>
          <w:sz w:val="22"/>
          <w:szCs w:val="22"/>
        </w:rPr>
        <w:t>regulations for ice-strengthened ships</w:t>
      </w:r>
      <w:r w:rsidRPr="00B33578">
        <w:rPr>
          <w:rFonts w:ascii="Arial" w:hAnsi="Arial" w:cs="Arial"/>
          <w:sz w:val="22"/>
          <w:szCs w:val="22"/>
        </w:rPr>
        <w:t>) (MEPC.3</w:t>
      </w:r>
      <w:r>
        <w:rPr>
          <w:rFonts w:ascii="Arial" w:hAnsi="Arial" w:cs="Arial"/>
          <w:sz w:val="22"/>
          <w:szCs w:val="22"/>
        </w:rPr>
        <w:t>16</w:t>
      </w:r>
      <w:r w:rsidRPr="00B33578">
        <w:rPr>
          <w:rFonts w:ascii="Arial" w:hAnsi="Arial" w:cs="Arial"/>
          <w:sz w:val="22"/>
          <w:szCs w:val="22"/>
        </w:rPr>
        <w:t>(7</w:t>
      </w:r>
      <w:r>
        <w:rPr>
          <w:rFonts w:ascii="Arial" w:hAnsi="Arial" w:cs="Arial"/>
          <w:sz w:val="22"/>
          <w:szCs w:val="22"/>
        </w:rPr>
        <w:t>4</w:t>
      </w:r>
      <w:r w:rsidRPr="00B33578">
        <w:rPr>
          <w:rFonts w:ascii="Arial" w:hAnsi="Arial" w:cs="Arial"/>
          <w:sz w:val="22"/>
          <w:szCs w:val="22"/>
        </w:rPr>
        <w:t>))</w:t>
      </w:r>
    </w:p>
    <w:p w14:paraId="7A6D41C2" w14:textId="4F30B3B6" w:rsidR="00D55D62" w:rsidRDefault="00D55D62" w:rsidP="00B33578">
      <w:pPr>
        <w:widowControl w:val="0"/>
        <w:tabs>
          <w:tab w:val="left" w:pos="709"/>
          <w:tab w:val="left" w:pos="851"/>
        </w:tabs>
        <w:rPr>
          <w:rFonts w:ascii="Arial" w:hAnsi="Arial" w:cs="Arial"/>
          <w:sz w:val="20"/>
        </w:rPr>
      </w:pPr>
    </w:p>
    <w:p w14:paraId="1B63CC42" w14:textId="595243B0" w:rsidR="00A65090" w:rsidRPr="00142E2A" w:rsidRDefault="00A65090" w:rsidP="00142E2A">
      <w:pPr>
        <w:widowControl w:val="0"/>
        <w:tabs>
          <w:tab w:val="left" w:pos="709"/>
          <w:tab w:val="left" w:pos="851"/>
        </w:tabs>
        <w:rPr>
          <w:rFonts w:ascii="Arial" w:hAnsi="Arial" w:cs="Arial"/>
          <w:sz w:val="22"/>
          <w:szCs w:val="22"/>
        </w:rPr>
      </w:pPr>
      <w:r>
        <w:rPr>
          <w:rFonts w:ascii="Arial" w:hAnsi="Arial" w:cs="Arial"/>
          <w:sz w:val="20"/>
        </w:rPr>
        <w:tab/>
      </w:r>
      <w:r w:rsidR="00142E2A">
        <w:rPr>
          <w:rFonts w:ascii="Arial" w:hAnsi="Arial" w:cs="Arial"/>
          <w:sz w:val="20"/>
        </w:rPr>
        <w:tab/>
      </w:r>
      <w:r w:rsidRPr="00142E2A">
        <w:rPr>
          <w:rFonts w:ascii="Arial" w:hAnsi="Arial" w:cs="Arial"/>
          <w:sz w:val="22"/>
          <w:szCs w:val="22"/>
        </w:rPr>
        <w:t xml:space="preserve">2019 amendments to the NOX Technical Code 2008 </w:t>
      </w:r>
      <w:r w:rsidRPr="00142E2A">
        <w:rPr>
          <w:rFonts w:ascii="Arial" w:hAnsi="Arial" w:cs="Arial"/>
          <w:sz w:val="22"/>
          <w:szCs w:val="22"/>
        </w:rPr>
        <w:tab/>
      </w:r>
      <w:r w:rsidRPr="00142E2A">
        <w:rPr>
          <w:rFonts w:ascii="Arial" w:hAnsi="Arial" w:cs="Arial"/>
          <w:sz w:val="22"/>
          <w:szCs w:val="22"/>
        </w:rPr>
        <w:tab/>
        <w:t>1 October 2020</w:t>
      </w:r>
    </w:p>
    <w:p w14:paraId="33E74A72" w14:textId="15E24B24" w:rsidR="00A65090" w:rsidRPr="00142E2A" w:rsidRDefault="00142E2A" w:rsidP="00142E2A">
      <w:pPr>
        <w:widowControl w:val="0"/>
        <w:tabs>
          <w:tab w:val="left" w:pos="709"/>
          <w:tab w:val="left" w:pos="851"/>
        </w:tabs>
        <w:rPr>
          <w:rFonts w:ascii="Arial" w:hAnsi="Arial" w:cs="Arial"/>
          <w:sz w:val="22"/>
          <w:szCs w:val="22"/>
        </w:rPr>
      </w:pPr>
      <w:r w:rsidRPr="00142E2A">
        <w:rPr>
          <w:rFonts w:ascii="Arial" w:hAnsi="Arial" w:cs="Arial"/>
          <w:sz w:val="22"/>
          <w:szCs w:val="22"/>
        </w:rPr>
        <w:tab/>
      </w:r>
      <w:r>
        <w:rPr>
          <w:rFonts w:ascii="Arial" w:hAnsi="Arial" w:cs="Arial"/>
          <w:sz w:val="22"/>
          <w:szCs w:val="22"/>
        </w:rPr>
        <w:tab/>
      </w:r>
      <w:r w:rsidR="00A65090" w:rsidRPr="00142E2A">
        <w:rPr>
          <w:rFonts w:ascii="Arial" w:hAnsi="Arial" w:cs="Arial"/>
          <w:sz w:val="22"/>
          <w:szCs w:val="22"/>
        </w:rPr>
        <w:t xml:space="preserve">(Electronic Record Books and Certification   </w:t>
      </w:r>
    </w:p>
    <w:p w14:paraId="53F87844" w14:textId="488CDC34" w:rsidR="00A65090" w:rsidRPr="00142E2A" w:rsidRDefault="00142E2A" w:rsidP="00142E2A">
      <w:pPr>
        <w:widowControl w:val="0"/>
        <w:tabs>
          <w:tab w:val="left" w:pos="709"/>
          <w:tab w:val="left" w:pos="851"/>
        </w:tabs>
        <w:rPr>
          <w:rFonts w:ascii="Arial" w:hAnsi="Arial" w:cs="Arial"/>
          <w:sz w:val="22"/>
          <w:szCs w:val="22"/>
        </w:rPr>
      </w:pPr>
      <w:r w:rsidRPr="00142E2A">
        <w:rPr>
          <w:rFonts w:ascii="Arial" w:hAnsi="Arial" w:cs="Arial"/>
          <w:sz w:val="22"/>
          <w:szCs w:val="22"/>
        </w:rPr>
        <w:tab/>
      </w:r>
      <w:r>
        <w:rPr>
          <w:rFonts w:ascii="Arial" w:hAnsi="Arial" w:cs="Arial"/>
          <w:sz w:val="22"/>
          <w:szCs w:val="22"/>
        </w:rPr>
        <w:tab/>
      </w:r>
      <w:r w:rsidR="00A65090" w:rsidRPr="00142E2A">
        <w:rPr>
          <w:rFonts w:ascii="Arial" w:hAnsi="Arial" w:cs="Arial"/>
          <w:sz w:val="22"/>
          <w:szCs w:val="22"/>
        </w:rPr>
        <w:t>requirements for SCR systems) (MEPC.317(74)</w:t>
      </w:r>
      <w:r w:rsidR="002913F1">
        <w:rPr>
          <w:rFonts w:ascii="Arial" w:hAnsi="Arial" w:cs="Arial"/>
          <w:sz w:val="22"/>
          <w:szCs w:val="22"/>
        </w:rPr>
        <w:t>)</w:t>
      </w:r>
    </w:p>
    <w:p w14:paraId="7C41CBC2" w14:textId="0332C219" w:rsidR="00A42B0D" w:rsidRDefault="00A42B0D" w:rsidP="00A65090">
      <w:pPr>
        <w:widowControl w:val="0"/>
        <w:tabs>
          <w:tab w:val="left" w:pos="851"/>
          <w:tab w:val="left" w:pos="882"/>
        </w:tabs>
        <w:ind w:left="868"/>
        <w:rPr>
          <w:rFonts w:ascii="Arial" w:hAnsi="Arial" w:cs="Arial"/>
          <w:sz w:val="20"/>
        </w:rPr>
      </w:pPr>
    </w:p>
    <w:p w14:paraId="65F02D3C" w14:textId="4937329B" w:rsidR="008B02D5" w:rsidRPr="008B02D5" w:rsidRDefault="00AF5CE6" w:rsidP="008B02D5">
      <w:pPr>
        <w:widowControl w:val="0"/>
        <w:tabs>
          <w:tab w:val="left" w:pos="709"/>
          <w:tab w:val="left" w:pos="851"/>
        </w:tabs>
        <w:rPr>
          <w:rFonts w:ascii="Arial" w:hAnsi="Arial" w:cs="Arial"/>
          <w:sz w:val="22"/>
          <w:szCs w:val="22"/>
        </w:rPr>
      </w:pPr>
      <w:r>
        <w:rPr>
          <w:rFonts w:ascii="Arial" w:hAnsi="Arial" w:cs="Arial"/>
          <w:sz w:val="20"/>
        </w:rPr>
        <w:tab/>
      </w:r>
      <w:r w:rsidR="008F3214">
        <w:rPr>
          <w:rFonts w:ascii="Arial" w:hAnsi="Arial" w:cs="Arial"/>
          <w:sz w:val="20"/>
        </w:rPr>
        <w:tab/>
      </w:r>
      <w:r w:rsidRPr="00142E2A">
        <w:rPr>
          <w:rFonts w:ascii="Arial" w:hAnsi="Arial" w:cs="Arial"/>
          <w:sz w:val="22"/>
          <w:szCs w:val="22"/>
        </w:rPr>
        <w:t>20</w:t>
      </w:r>
      <w:r w:rsidR="008F3214">
        <w:rPr>
          <w:rFonts w:ascii="Arial" w:hAnsi="Arial" w:cs="Arial"/>
          <w:sz w:val="22"/>
          <w:szCs w:val="22"/>
        </w:rPr>
        <w:t>20</w:t>
      </w:r>
      <w:r w:rsidRPr="00142E2A">
        <w:rPr>
          <w:rFonts w:ascii="Arial" w:hAnsi="Arial" w:cs="Arial"/>
          <w:sz w:val="22"/>
          <w:szCs w:val="22"/>
        </w:rPr>
        <w:t xml:space="preserve"> amendments </w:t>
      </w:r>
      <w:r w:rsidR="002A7259">
        <w:rPr>
          <w:rFonts w:ascii="Arial" w:hAnsi="Arial" w:cs="Arial"/>
          <w:sz w:val="22"/>
          <w:szCs w:val="22"/>
        </w:rPr>
        <w:t>(</w:t>
      </w:r>
      <w:r w:rsidR="008B02D5" w:rsidRPr="008B02D5">
        <w:rPr>
          <w:rFonts w:ascii="Arial" w:hAnsi="Arial" w:cs="Arial"/>
          <w:sz w:val="22"/>
          <w:szCs w:val="22"/>
        </w:rPr>
        <w:t>MARPOL Annex VI</w:t>
      </w:r>
      <w:r w:rsidR="002A7259">
        <w:rPr>
          <w:rFonts w:ascii="Arial" w:hAnsi="Arial" w:cs="Arial"/>
          <w:sz w:val="22"/>
          <w:szCs w:val="22"/>
        </w:rPr>
        <w:t>,</w:t>
      </w:r>
      <w:r w:rsidR="002A7259">
        <w:rPr>
          <w:rFonts w:ascii="Arial" w:hAnsi="Arial" w:cs="Arial"/>
          <w:sz w:val="22"/>
          <w:szCs w:val="22"/>
        </w:rPr>
        <w:tab/>
      </w:r>
      <w:r w:rsidR="00D70D36">
        <w:rPr>
          <w:rFonts w:ascii="Arial" w:hAnsi="Arial" w:cs="Arial"/>
          <w:sz w:val="22"/>
          <w:szCs w:val="22"/>
        </w:rPr>
        <w:tab/>
      </w:r>
      <w:r w:rsidR="00D70D36">
        <w:rPr>
          <w:rFonts w:ascii="Arial" w:hAnsi="Arial" w:cs="Arial"/>
          <w:sz w:val="22"/>
          <w:szCs w:val="22"/>
        </w:rPr>
        <w:tab/>
      </w:r>
      <w:r w:rsidR="00D70D36">
        <w:rPr>
          <w:rFonts w:ascii="Arial" w:hAnsi="Arial" w:cs="Arial"/>
          <w:sz w:val="22"/>
          <w:szCs w:val="22"/>
        </w:rPr>
        <w:tab/>
      </w:r>
      <w:r w:rsidR="00D70D36" w:rsidRPr="00D70D36">
        <w:rPr>
          <w:rFonts w:ascii="Arial" w:hAnsi="Arial" w:cs="Arial"/>
          <w:sz w:val="22"/>
          <w:szCs w:val="22"/>
        </w:rPr>
        <w:t>1 April 2022</w:t>
      </w:r>
    </w:p>
    <w:p w14:paraId="691106C7" w14:textId="14FD0848" w:rsidR="008B02D5" w:rsidRPr="00D16B5D" w:rsidRDefault="008B02D5" w:rsidP="008B02D5">
      <w:pPr>
        <w:widowControl w:val="0"/>
        <w:tabs>
          <w:tab w:val="left" w:pos="709"/>
          <w:tab w:val="left" w:pos="851"/>
        </w:tabs>
        <w:rPr>
          <w:rFonts w:ascii="Arial" w:hAnsi="Arial" w:cs="Arial"/>
          <w:sz w:val="22"/>
          <w:szCs w:val="22"/>
        </w:rPr>
      </w:pPr>
      <w:r w:rsidRPr="00D16B5D">
        <w:rPr>
          <w:rFonts w:ascii="Arial" w:hAnsi="Arial" w:cs="Arial"/>
          <w:sz w:val="22"/>
          <w:szCs w:val="22"/>
        </w:rPr>
        <w:tab/>
      </w:r>
      <w:r w:rsidR="00D70D36" w:rsidRPr="00D16B5D">
        <w:rPr>
          <w:rFonts w:ascii="Arial" w:hAnsi="Arial" w:cs="Arial"/>
          <w:sz w:val="22"/>
          <w:szCs w:val="22"/>
        </w:rPr>
        <w:tab/>
      </w:r>
      <w:r w:rsidRPr="00D16B5D">
        <w:rPr>
          <w:rFonts w:ascii="Arial" w:hAnsi="Arial" w:cs="Arial"/>
          <w:sz w:val="22"/>
          <w:szCs w:val="22"/>
        </w:rPr>
        <w:t xml:space="preserve">(Procedures for sampling and verification of the sulphur content </w:t>
      </w:r>
    </w:p>
    <w:p w14:paraId="480D8EA3" w14:textId="77777777" w:rsidR="00747F51" w:rsidRPr="00D16B5D" w:rsidRDefault="008B02D5" w:rsidP="002B34B0">
      <w:pPr>
        <w:widowControl w:val="0"/>
        <w:tabs>
          <w:tab w:val="left" w:pos="709"/>
          <w:tab w:val="left" w:pos="851"/>
        </w:tabs>
        <w:rPr>
          <w:rFonts w:ascii="Arial" w:hAnsi="Arial" w:cs="Arial"/>
          <w:sz w:val="22"/>
          <w:szCs w:val="22"/>
        </w:rPr>
      </w:pPr>
      <w:r w:rsidRPr="00D16B5D">
        <w:rPr>
          <w:rFonts w:ascii="Arial" w:hAnsi="Arial" w:cs="Arial"/>
          <w:sz w:val="22"/>
          <w:szCs w:val="22"/>
        </w:rPr>
        <w:tab/>
      </w:r>
      <w:r w:rsidR="00D70D36" w:rsidRPr="00D16B5D">
        <w:rPr>
          <w:rFonts w:ascii="Arial" w:hAnsi="Arial" w:cs="Arial"/>
          <w:sz w:val="22"/>
          <w:szCs w:val="22"/>
        </w:rPr>
        <w:tab/>
      </w:r>
      <w:r w:rsidRPr="00D16B5D">
        <w:rPr>
          <w:rFonts w:ascii="Arial" w:hAnsi="Arial" w:cs="Arial"/>
          <w:sz w:val="22"/>
          <w:szCs w:val="22"/>
        </w:rPr>
        <w:t>of fuel oil and the Energy Efficiency Design Index (EEDI))</w:t>
      </w:r>
      <w:r w:rsidR="00AF5CE6" w:rsidRPr="00D16B5D">
        <w:rPr>
          <w:rFonts w:ascii="Arial" w:hAnsi="Arial" w:cs="Arial"/>
          <w:sz w:val="22"/>
          <w:szCs w:val="22"/>
        </w:rPr>
        <w:tab/>
      </w:r>
    </w:p>
    <w:p w14:paraId="3AFC12E7" w14:textId="519710B6" w:rsidR="00AF5CE6" w:rsidRPr="00D16B5D" w:rsidRDefault="00747F51" w:rsidP="002B34B0">
      <w:pPr>
        <w:widowControl w:val="0"/>
        <w:tabs>
          <w:tab w:val="left" w:pos="709"/>
          <w:tab w:val="left" w:pos="851"/>
        </w:tabs>
        <w:rPr>
          <w:rFonts w:ascii="Arial" w:hAnsi="Arial" w:cs="Arial"/>
          <w:sz w:val="22"/>
          <w:szCs w:val="22"/>
        </w:rPr>
      </w:pPr>
      <w:r w:rsidRPr="00D16B5D">
        <w:rPr>
          <w:rFonts w:ascii="Arial" w:hAnsi="Arial" w:cs="Arial"/>
          <w:sz w:val="22"/>
          <w:szCs w:val="22"/>
        </w:rPr>
        <w:tab/>
      </w:r>
      <w:r w:rsidRPr="00D16B5D">
        <w:rPr>
          <w:rFonts w:ascii="Arial" w:hAnsi="Arial" w:cs="Arial"/>
          <w:sz w:val="22"/>
          <w:szCs w:val="22"/>
        </w:rPr>
        <w:tab/>
      </w:r>
      <w:r w:rsidR="002B34B0" w:rsidRPr="00D16B5D">
        <w:rPr>
          <w:rFonts w:ascii="Arial" w:hAnsi="Arial" w:cs="Arial"/>
          <w:sz w:val="22"/>
          <w:szCs w:val="22"/>
        </w:rPr>
        <w:t>(</w:t>
      </w:r>
      <w:r w:rsidR="00AF5CE6" w:rsidRPr="00D16B5D">
        <w:rPr>
          <w:rFonts w:ascii="Arial" w:hAnsi="Arial" w:cs="Arial"/>
          <w:sz w:val="22"/>
          <w:szCs w:val="22"/>
        </w:rPr>
        <w:t>MEPC.32</w:t>
      </w:r>
      <w:r w:rsidR="0075408C" w:rsidRPr="00D16B5D">
        <w:rPr>
          <w:rFonts w:ascii="Arial" w:hAnsi="Arial" w:cs="Arial"/>
          <w:sz w:val="22"/>
          <w:szCs w:val="22"/>
        </w:rPr>
        <w:t>4</w:t>
      </w:r>
      <w:r w:rsidR="00AF5CE6" w:rsidRPr="00D16B5D">
        <w:rPr>
          <w:rFonts w:ascii="Arial" w:hAnsi="Arial" w:cs="Arial"/>
          <w:sz w:val="22"/>
          <w:szCs w:val="22"/>
        </w:rPr>
        <w:t>(75)</w:t>
      </w:r>
      <w:r w:rsidR="002B34B0" w:rsidRPr="00D16B5D">
        <w:rPr>
          <w:rFonts w:ascii="Arial" w:hAnsi="Arial" w:cs="Arial"/>
          <w:sz w:val="22"/>
          <w:szCs w:val="22"/>
        </w:rPr>
        <w:t>)</w:t>
      </w:r>
    </w:p>
    <w:p w14:paraId="1A6B3964" w14:textId="012DC558" w:rsidR="00A65090" w:rsidRPr="007557C4" w:rsidRDefault="00A65090" w:rsidP="00B33578">
      <w:pPr>
        <w:widowControl w:val="0"/>
        <w:tabs>
          <w:tab w:val="left" w:pos="709"/>
          <w:tab w:val="left" w:pos="851"/>
        </w:tabs>
        <w:rPr>
          <w:rFonts w:ascii="Arial" w:hAnsi="Arial" w:cs="Arial"/>
          <w:sz w:val="20"/>
        </w:rPr>
      </w:pPr>
    </w:p>
    <w:p w14:paraId="7C33F25B" w14:textId="77777777" w:rsidR="007557C4" w:rsidRPr="00614E7C" w:rsidRDefault="007557C4" w:rsidP="0057581E">
      <w:pPr>
        <w:keepNext/>
        <w:keepLines/>
        <w:tabs>
          <w:tab w:val="left" w:pos="851"/>
        </w:tabs>
        <w:rPr>
          <w:rFonts w:ascii="Arial" w:hAnsi="Arial" w:cs="Arial"/>
          <w:sz w:val="22"/>
          <w:szCs w:val="22"/>
        </w:rPr>
      </w:pPr>
    </w:p>
    <w:p w14:paraId="1C4AE2A5" w14:textId="54E504F8" w:rsidR="00354B62" w:rsidRPr="00614E7C" w:rsidRDefault="00354B62" w:rsidP="0057581E">
      <w:pPr>
        <w:keepNext/>
        <w:keepLines/>
        <w:tabs>
          <w:tab w:val="left" w:pos="851"/>
          <w:tab w:val="left" w:pos="7080"/>
        </w:tabs>
        <w:ind w:left="840" w:hanging="840"/>
        <w:rPr>
          <w:rFonts w:ascii="Arial" w:hAnsi="Arial" w:cs="Arial"/>
          <w:b/>
          <w:sz w:val="22"/>
          <w:szCs w:val="22"/>
        </w:rPr>
      </w:pPr>
      <w:r w:rsidRPr="00614E7C">
        <w:rPr>
          <w:rFonts w:ascii="Arial" w:hAnsi="Arial" w:cs="Arial"/>
          <w:b/>
          <w:sz w:val="22"/>
          <w:szCs w:val="22"/>
        </w:rPr>
        <w:t>(7)</w:t>
      </w:r>
      <w:r w:rsidRPr="00614E7C">
        <w:rPr>
          <w:rFonts w:ascii="Arial" w:hAnsi="Arial" w:cs="Arial"/>
          <w:b/>
          <w:sz w:val="22"/>
          <w:szCs w:val="22"/>
        </w:rPr>
        <w:tab/>
        <w:t>Convention on Facilitation of Intern</w:t>
      </w:r>
      <w:r w:rsidR="00A314E3" w:rsidRPr="00614E7C">
        <w:rPr>
          <w:rFonts w:ascii="Arial" w:hAnsi="Arial" w:cs="Arial"/>
          <w:b/>
          <w:sz w:val="22"/>
          <w:szCs w:val="22"/>
        </w:rPr>
        <w:t xml:space="preserve">ational Maritime Traffic, 1965 </w:t>
      </w:r>
      <w:r w:rsidRPr="00614E7C">
        <w:rPr>
          <w:rFonts w:ascii="Arial" w:hAnsi="Arial" w:cs="Arial"/>
          <w:b/>
          <w:sz w:val="22"/>
          <w:szCs w:val="22"/>
        </w:rPr>
        <w:t>(FAL 1965)</w:t>
      </w:r>
    </w:p>
    <w:p w14:paraId="7FE58338" w14:textId="77777777" w:rsidR="00354B62" w:rsidRPr="00614E7C" w:rsidRDefault="00354B62" w:rsidP="0057581E">
      <w:pPr>
        <w:keepNext/>
        <w:keepLines/>
        <w:tabs>
          <w:tab w:val="left" w:pos="851"/>
          <w:tab w:val="left" w:pos="7080"/>
        </w:tabs>
        <w:ind w:left="840" w:hanging="840"/>
        <w:rPr>
          <w:rFonts w:ascii="Arial" w:hAnsi="Arial" w:cs="Arial"/>
          <w:sz w:val="22"/>
          <w:szCs w:val="22"/>
        </w:rPr>
      </w:pPr>
    </w:p>
    <w:p w14:paraId="22E7ECCA" w14:textId="77777777" w:rsidR="00354B62" w:rsidRPr="00614E7C" w:rsidRDefault="00354B62" w:rsidP="0057581E">
      <w:pPr>
        <w:keepNext/>
        <w:keepLines/>
        <w:tabs>
          <w:tab w:val="left" w:pos="7080"/>
        </w:tabs>
        <w:ind w:left="851"/>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5 March 1967</w:t>
      </w:r>
    </w:p>
    <w:p w14:paraId="3673B529" w14:textId="77777777" w:rsidR="00354B62" w:rsidRPr="00614E7C" w:rsidRDefault="00354B62" w:rsidP="0057581E">
      <w:pPr>
        <w:keepNext/>
        <w:keepLines/>
        <w:tabs>
          <w:tab w:val="left" w:pos="851"/>
        </w:tabs>
        <w:rPr>
          <w:rFonts w:ascii="Arial" w:hAnsi="Arial" w:cs="Arial"/>
          <w:sz w:val="22"/>
          <w:szCs w:val="22"/>
        </w:rPr>
      </w:pPr>
    </w:p>
    <w:p w14:paraId="0FF9AD14" w14:textId="77777777" w:rsidR="00354B62" w:rsidRPr="00614E7C" w:rsidRDefault="00354B62" w:rsidP="0057581E">
      <w:pPr>
        <w:keepNext/>
        <w:keepLines/>
        <w:tabs>
          <w:tab w:val="left" w:pos="851"/>
        </w:tabs>
        <w:ind w:left="1680" w:hanging="840"/>
        <w:rPr>
          <w:rFonts w:ascii="Arial" w:hAnsi="Arial" w:cs="Arial"/>
          <w:b/>
          <w:sz w:val="22"/>
          <w:szCs w:val="22"/>
        </w:rPr>
      </w:pPr>
      <w:r w:rsidRPr="00614E7C">
        <w:rPr>
          <w:rFonts w:ascii="Arial" w:hAnsi="Arial" w:cs="Arial"/>
          <w:b/>
          <w:sz w:val="22"/>
          <w:szCs w:val="22"/>
        </w:rPr>
        <w:t>(a)</w:t>
      </w:r>
      <w:r w:rsidRPr="00614E7C">
        <w:rPr>
          <w:rFonts w:ascii="Arial" w:hAnsi="Arial" w:cs="Arial"/>
          <w:b/>
          <w:sz w:val="22"/>
          <w:szCs w:val="22"/>
        </w:rPr>
        <w:tab/>
        <w:t>Amendment to the Convention:</w:t>
      </w:r>
    </w:p>
    <w:p w14:paraId="7871A12B" w14:textId="77777777" w:rsidR="00354B62" w:rsidRPr="00614E7C" w:rsidRDefault="00354B62" w:rsidP="0057581E">
      <w:pPr>
        <w:keepNext/>
        <w:keepLines/>
        <w:tabs>
          <w:tab w:val="left" w:pos="851"/>
        </w:tabs>
        <w:rPr>
          <w:rFonts w:ascii="Arial" w:hAnsi="Arial" w:cs="Arial"/>
          <w:sz w:val="22"/>
          <w:szCs w:val="22"/>
        </w:rPr>
      </w:pPr>
    </w:p>
    <w:p w14:paraId="3A40E4B5" w14:textId="77777777" w:rsidR="00354B62" w:rsidRPr="00614E7C" w:rsidRDefault="00354B62" w:rsidP="0057581E">
      <w:pPr>
        <w:keepNext/>
        <w:keepLines/>
        <w:tabs>
          <w:tab w:val="left" w:pos="851"/>
          <w:tab w:val="left" w:pos="7080"/>
        </w:tabs>
        <w:ind w:left="1680"/>
        <w:rPr>
          <w:rFonts w:ascii="Arial" w:hAnsi="Arial" w:cs="Arial"/>
          <w:sz w:val="22"/>
          <w:szCs w:val="22"/>
        </w:rPr>
      </w:pPr>
      <w:r w:rsidRPr="00614E7C">
        <w:rPr>
          <w:rFonts w:ascii="Arial" w:hAnsi="Arial" w:cs="Arial"/>
          <w:sz w:val="22"/>
          <w:szCs w:val="22"/>
        </w:rPr>
        <w:t>1973 amendment (amendment procedure)</w:t>
      </w:r>
      <w:r w:rsidRPr="00614E7C">
        <w:rPr>
          <w:rFonts w:ascii="Arial" w:hAnsi="Arial" w:cs="Arial"/>
          <w:sz w:val="22"/>
          <w:szCs w:val="22"/>
        </w:rPr>
        <w:tab/>
        <w:t>2 June 1984</w:t>
      </w:r>
    </w:p>
    <w:p w14:paraId="6692D7C8" w14:textId="77777777" w:rsidR="00354B62" w:rsidRPr="00614E7C" w:rsidRDefault="00354B62" w:rsidP="0057581E">
      <w:pPr>
        <w:keepNext/>
        <w:keepLines/>
        <w:tabs>
          <w:tab w:val="left" w:pos="851"/>
        </w:tabs>
        <w:rPr>
          <w:rFonts w:ascii="Arial" w:hAnsi="Arial" w:cs="Arial"/>
          <w:sz w:val="22"/>
          <w:szCs w:val="22"/>
        </w:rPr>
      </w:pPr>
    </w:p>
    <w:p w14:paraId="2A6D004E" w14:textId="77777777" w:rsidR="00354B62" w:rsidRPr="00614E7C" w:rsidRDefault="00354B62" w:rsidP="0057581E">
      <w:pPr>
        <w:keepNext/>
        <w:keepLines/>
        <w:tabs>
          <w:tab w:val="left" w:pos="851"/>
        </w:tabs>
        <w:ind w:left="1680" w:hanging="840"/>
        <w:rPr>
          <w:rFonts w:ascii="Arial" w:hAnsi="Arial" w:cs="Arial"/>
          <w:b/>
          <w:sz w:val="22"/>
          <w:szCs w:val="22"/>
        </w:rPr>
      </w:pPr>
      <w:r w:rsidRPr="00614E7C">
        <w:rPr>
          <w:rFonts w:ascii="Arial" w:hAnsi="Arial" w:cs="Arial"/>
          <w:b/>
          <w:sz w:val="22"/>
          <w:szCs w:val="22"/>
        </w:rPr>
        <w:t>(b)</w:t>
      </w:r>
      <w:r w:rsidRPr="00614E7C">
        <w:rPr>
          <w:rFonts w:ascii="Arial" w:hAnsi="Arial" w:cs="Arial"/>
          <w:b/>
          <w:sz w:val="22"/>
          <w:szCs w:val="22"/>
        </w:rPr>
        <w:tab/>
        <w:t>Amendments to the Annex:</w:t>
      </w:r>
    </w:p>
    <w:p w14:paraId="32B17259" w14:textId="77777777" w:rsidR="00354B62" w:rsidRPr="00614E7C" w:rsidRDefault="00354B62" w:rsidP="0057581E">
      <w:pPr>
        <w:keepNext/>
        <w:keepLines/>
        <w:tabs>
          <w:tab w:val="left" w:pos="851"/>
        </w:tabs>
        <w:rPr>
          <w:rFonts w:ascii="Arial" w:hAnsi="Arial" w:cs="Arial"/>
          <w:sz w:val="22"/>
          <w:szCs w:val="22"/>
        </w:rPr>
      </w:pPr>
    </w:p>
    <w:p w14:paraId="5C7C9B25" w14:textId="77777777" w:rsidR="00354B62" w:rsidRPr="00614E7C" w:rsidRDefault="00354B62" w:rsidP="0057581E">
      <w:pPr>
        <w:keepLines/>
        <w:tabs>
          <w:tab w:val="left" w:pos="851"/>
          <w:tab w:val="left" w:pos="7080"/>
        </w:tabs>
        <w:ind w:left="1680"/>
        <w:rPr>
          <w:rFonts w:ascii="Arial" w:hAnsi="Arial" w:cs="Arial"/>
          <w:sz w:val="22"/>
          <w:szCs w:val="22"/>
        </w:rPr>
      </w:pPr>
      <w:r w:rsidRPr="00614E7C">
        <w:rPr>
          <w:rFonts w:ascii="Arial" w:hAnsi="Arial" w:cs="Arial"/>
          <w:sz w:val="22"/>
          <w:szCs w:val="22"/>
        </w:rPr>
        <w:t>1969 amendments (cruise ships)</w:t>
      </w:r>
      <w:r w:rsidRPr="00614E7C">
        <w:rPr>
          <w:rFonts w:ascii="Arial" w:hAnsi="Arial" w:cs="Arial"/>
          <w:sz w:val="22"/>
          <w:szCs w:val="22"/>
        </w:rPr>
        <w:tab/>
        <w:t>12 August 1971</w:t>
      </w:r>
    </w:p>
    <w:p w14:paraId="3358B9FA" w14:textId="77777777" w:rsidR="00354B62" w:rsidRPr="00614E7C" w:rsidRDefault="00354B62" w:rsidP="0057581E">
      <w:pPr>
        <w:keepLines/>
        <w:tabs>
          <w:tab w:val="left" w:pos="851"/>
          <w:tab w:val="left" w:pos="7080"/>
        </w:tabs>
        <w:ind w:left="1680"/>
        <w:rPr>
          <w:rFonts w:ascii="Arial" w:hAnsi="Arial" w:cs="Arial"/>
          <w:sz w:val="22"/>
          <w:szCs w:val="22"/>
        </w:rPr>
      </w:pPr>
    </w:p>
    <w:p w14:paraId="6DE375FF" w14:textId="77777777" w:rsidR="00354B62" w:rsidRPr="00614E7C" w:rsidRDefault="00354B62" w:rsidP="0057581E">
      <w:pPr>
        <w:tabs>
          <w:tab w:val="left" w:pos="851"/>
          <w:tab w:val="left" w:pos="7088"/>
        </w:tabs>
        <w:ind w:left="1680"/>
        <w:rPr>
          <w:rFonts w:ascii="Arial" w:hAnsi="Arial" w:cs="Arial"/>
          <w:sz w:val="22"/>
          <w:szCs w:val="22"/>
        </w:rPr>
      </w:pPr>
      <w:r w:rsidRPr="00614E7C">
        <w:rPr>
          <w:rFonts w:ascii="Arial" w:hAnsi="Arial" w:cs="Arial"/>
          <w:sz w:val="22"/>
          <w:szCs w:val="22"/>
        </w:rPr>
        <w:t xml:space="preserve">1977 amendments </w:t>
      </w:r>
      <w:r w:rsidRPr="00614E7C">
        <w:rPr>
          <w:rFonts w:ascii="Arial" w:hAnsi="Arial" w:cs="Arial"/>
          <w:sz w:val="22"/>
          <w:szCs w:val="22"/>
        </w:rPr>
        <w:tab/>
        <w:t>31 July 1978</w:t>
      </w:r>
    </w:p>
    <w:p w14:paraId="4A32B118"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(sick/injured/transit persons,</w:t>
      </w:r>
    </w:p>
    <w:p w14:paraId="15C0D07F"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scientific services/relief work)</w:t>
      </w:r>
    </w:p>
    <w:p w14:paraId="210B4565" w14:textId="77777777" w:rsidR="00354B62" w:rsidRPr="00614E7C" w:rsidRDefault="00354B62" w:rsidP="0057581E">
      <w:pPr>
        <w:tabs>
          <w:tab w:val="left" w:pos="851"/>
          <w:tab w:val="left" w:pos="7080"/>
        </w:tabs>
        <w:ind w:left="1680"/>
        <w:rPr>
          <w:rFonts w:ascii="Arial" w:hAnsi="Arial" w:cs="Arial"/>
          <w:sz w:val="22"/>
          <w:szCs w:val="22"/>
        </w:rPr>
      </w:pPr>
    </w:p>
    <w:p w14:paraId="48720271"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lastRenderedPageBreak/>
        <w:t>1986 amendments (</w:t>
      </w:r>
      <w:smartTag w:uri="urn:schemas-microsoft-com:office:smarttags" w:element="stockticker">
        <w:r w:rsidRPr="00614E7C">
          <w:rPr>
            <w:rFonts w:ascii="Arial" w:hAnsi="Arial" w:cs="Arial"/>
            <w:sz w:val="22"/>
            <w:szCs w:val="22"/>
          </w:rPr>
          <w:t>ADP</w:t>
        </w:r>
      </w:smartTag>
      <w:r w:rsidRPr="00614E7C">
        <w:rPr>
          <w:rFonts w:ascii="Arial" w:hAnsi="Arial" w:cs="Arial"/>
          <w:sz w:val="22"/>
          <w:szCs w:val="22"/>
        </w:rPr>
        <w:t>/EDI)</w:t>
      </w:r>
      <w:r w:rsidRPr="00614E7C">
        <w:rPr>
          <w:rFonts w:ascii="Arial" w:hAnsi="Arial" w:cs="Arial"/>
          <w:sz w:val="22"/>
          <w:szCs w:val="22"/>
        </w:rPr>
        <w:tab/>
        <w:t>1 October 1986</w:t>
      </w:r>
    </w:p>
    <w:p w14:paraId="58D47F38" w14:textId="77777777" w:rsidR="00354B62" w:rsidRPr="00614E7C" w:rsidRDefault="00354B62" w:rsidP="0057581E">
      <w:pPr>
        <w:tabs>
          <w:tab w:val="left" w:pos="851"/>
          <w:tab w:val="left" w:pos="7080"/>
        </w:tabs>
        <w:ind w:left="1680"/>
        <w:rPr>
          <w:rFonts w:ascii="Arial" w:hAnsi="Arial" w:cs="Arial"/>
          <w:sz w:val="22"/>
          <w:szCs w:val="22"/>
        </w:rPr>
      </w:pPr>
    </w:p>
    <w:p w14:paraId="6B215CD6" w14:textId="77777777" w:rsidR="00354B62" w:rsidRPr="00614E7C" w:rsidRDefault="00354B62" w:rsidP="0057581E">
      <w:pPr>
        <w:keepNext/>
        <w:keepLines/>
        <w:tabs>
          <w:tab w:val="left" w:pos="851"/>
          <w:tab w:val="left" w:pos="7080"/>
        </w:tabs>
        <w:ind w:left="1680"/>
        <w:rPr>
          <w:rFonts w:ascii="Arial" w:hAnsi="Arial" w:cs="Arial"/>
          <w:sz w:val="22"/>
          <w:szCs w:val="22"/>
        </w:rPr>
      </w:pPr>
      <w:r w:rsidRPr="00614E7C">
        <w:rPr>
          <w:rFonts w:ascii="Arial" w:hAnsi="Arial" w:cs="Arial"/>
          <w:sz w:val="22"/>
          <w:szCs w:val="22"/>
        </w:rPr>
        <w:t>1987 amendments (FAL.1(17))</w:t>
      </w:r>
      <w:r w:rsidRPr="00614E7C">
        <w:rPr>
          <w:rFonts w:ascii="Arial" w:hAnsi="Arial" w:cs="Arial"/>
          <w:sz w:val="22"/>
          <w:szCs w:val="22"/>
        </w:rPr>
        <w:tab/>
        <w:t>1 January 1989</w:t>
      </w:r>
    </w:p>
    <w:p w14:paraId="79F3613E" w14:textId="77777777" w:rsidR="00354B62" w:rsidRPr="00614E7C" w:rsidRDefault="00354B62" w:rsidP="0057581E">
      <w:pPr>
        <w:keepLines/>
        <w:tabs>
          <w:tab w:val="left" w:pos="851"/>
          <w:tab w:val="left" w:pos="7080"/>
        </w:tabs>
        <w:ind w:left="1680"/>
        <w:rPr>
          <w:rFonts w:ascii="Arial" w:hAnsi="Arial" w:cs="Arial"/>
          <w:sz w:val="22"/>
          <w:szCs w:val="22"/>
        </w:rPr>
      </w:pPr>
      <w:r w:rsidRPr="00614E7C">
        <w:rPr>
          <w:rFonts w:ascii="Arial" w:hAnsi="Arial" w:cs="Arial"/>
          <w:sz w:val="22"/>
          <w:szCs w:val="22"/>
        </w:rPr>
        <w:t>(upgrading of recommendations)</w:t>
      </w:r>
    </w:p>
    <w:p w14:paraId="08E6901F" w14:textId="77777777" w:rsidR="00354B62" w:rsidRPr="00614E7C" w:rsidRDefault="00354B62" w:rsidP="0057581E">
      <w:pPr>
        <w:tabs>
          <w:tab w:val="left" w:pos="851"/>
          <w:tab w:val="left" w:pos="7080"/>
        </w:tabs>
        <w:ind w:left="1680"/>
        <w:rPr>
          <w:rFonts w:ascii="Arial" w:hAnsi="Arial" w:cs="Arial"/>
          <w:sz w:val="22"/>
          <w:szCs w:val="22"/>
        </w:rPr>
      </w:pPr>
    </w:p>
    <w:p w14:paraId="1033ADD6" w14:textId="77777777" w:rsidR="00354B62" w:rsidRPr="00614E7C" w:rsidRDefault="00354B62" w:rsidP="0057581E">
      <w:pPr>
        <w:keepNext/>
        <w:tabs>
          <w:tab w:val="left" w:pos="851"/>
          <w:tab w:val="left" w:pos="7080"/>
        </w:tabs>
        <w:ind w:left="1680"/>
        <w:rPr>
          <w:rFonts w:ascii="Arial" w:hAnsi="Arial" w:cs="Arial"/>
          <w:sz w:val="22"/>
          <w:szCs w:val="22"/>
        </w:rPr>
      </w:pPr>
      <w:r w:rsidRPr="00614E7C">
        <w:rPr>
          <w:rFonts w:ascii="Arial" w:hAnsi="Arial" w:cs="Arial"/>
          <w:sz w:val="22"/>
          <w:szCs w:val="22"/>
        </w:rPr>
        <w:t>1990 amendments (FAL.2(19))</w:t>
      </w:r>
      <w:r w:rsidRPr="00614E7C">
        <w:rPr>
          <w:rFonts w:ascii="Arial" w:hAnsi="Arial" w:cs="Arial"/>
          <w:sz w:val="22"/>
          <w:szCs w:val="22"/>
        </w:rPr>
        <w:tab/>
        <w:t>1 September 1991</w:t>
      </w:r>
    </w:p>
    <w:p w14:paraId="29A0A38A"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(drugs trafficking)</w:t>
      </w:r>
    </w:p>
    <w:p w14:paraId="12AEB2D6" w14:textId="77777777" w:rsidR="00354B62" w:rsidRPr="00614E7C" w:rsidRDefault="00354B62" w:rsidP="0057581E">
      <w:pPr>
        <w:tabs>
          <w:tab w:val="left" w:pos="851"/>
          <w:tab w:val="left" w:pos="7080"/>
        </w:tabs>
        <w:ind w:left="1680"/>
        <w:rPr>
          <w:rFonts w:ascii="Arial" w:hAnsi="Arial" w:cs="Arial"/>
          <w:sz w:val="22"/>
          <w:szCs w:val="22"/>
        </w:rPr>
      </w:pPr>
    </w:p>
    <w:p w14:paraId="530F7D14" w14:textId="77777777" w:rsidR="00354B62" w:rsidRPr="00614E7C" w:rsidRDefault="00354B62" w:rsidP="0057581E">
      <w:pPr>
        <w:keepNext/>
        <w:tabs>
          <w:tab w:val="left" w:pos="851"/>
          <w:tab w:val="left" w:pos="7080"/>
        </w:tabs>
        <w:ind w:left="1678"/>
        <w:rPr>
          <w:rFonts w:ascii="Arial" w:hAnsi="Arial" w:cs="Arial"/>
          <w:sz w:val="22"/>
          <w:szCs w:val="22"/>
        </w:rPr>
      </w:pPr>
      <w:r w:rsidRPr="00614E7C">
        <w:rPr>
          <w:rFonts w:ascii="Arial" w:hAnsi="Arial" w:cs="Arial"/>
          <w:sz w:val="22"/>
          <w:szCs w:val="22"/>
        </w:rPr>
        <w:t>1992 amendments (FAL.3(21))</w:t>
      </w:r>
      <w:r w:rsidRPr="00614E7C">
        <w:rPr>
          <w:rFonts w:ascii="Arial" w:hAnsi="Arial" w:cs="Arial"/>
          <w:sz w:val="22"/>
          <w:szCs w:val="22"/>
        </w:rPr>
        <w:tab/>
        <w:t xml:space="preserve">1 September 1993 </w:t>
      </w:r>
    </w:p>
    <w:p w14:paraId="143E5118" w14:textId="77777777" w:rsidR="00354B62" w:rsidRPr="00614E7C" w:rsidRDefault="00354B62" w:rsidP="0057581E">
      <w:pPr>
        <w:keepNext/>
        <w:tabs>
          <w:tab w:val="left" w:pos="851"/>
          <w:tab w:val="left" w:pos="7080"/>
        </w:tabs>
        <w:ind w:left="1678"/>
        <w:rPr>
          <w:rFonts w:ascii="Arial" w:hAnsi="Arial" w:cs="Arial"/>
          <w:sz w:val="22"/>
          <w:szCs w:val="22"/>
        </w:rPr>
      </w:pPr>
      <w:r w:rsidRPr="00614E7C">
        <w:rPr>
          <w:rFonts w:ascii="Arial" w:hAnsi="Arial" w:cs="Arial"/>
          <w:sz w:val="22"/>
          <w:szCs w:val="22"/>
        </w:rPr>
        <w:t xml:space="preserve">(restructuring of Annex, </w:t>
      </w:r>
      <w:smartTag w:uri="urn:schemas-microsoft-com:office:smarttags" w:element="stockticker">
        <w:r w:rsidRPr="00614E7C">
          <w:rPr>
            <w:rFonts w:ascii="Arial" w:hAnsi="Arial" w:cs="Arial"/>
            <w:sz w:val="22"/>
            <w:szCs w:val="22"/>
          </w:rPr>
          <w:t>EDP</w:t>
        </w:r>
      </w:smartTag>
      <w:r w:rsidRPr="00614E7C">
        <w:rPr>
          <w:rFonts w:ascii="Arial" w:hAnsi="Arial" w:cs="Arial"/>
          <w:sz w:val="22"/>
          <w:szCs w:val="22"/>
        </w:rPr>
        <w:t>/EDI,</w:t>
      </w:r>
    </w:p>
    <w:p w14:paraId="35B9BD9E"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specialized equipment)</w:t>
      </w:r>
    </w:p>
    <w:p w14:paraId="31AC1D35" w14:textId="77777777" w:rsidR="00354B62" w:rsidRPr="00614E7C" w:rsidRDefault="00354B62" w:rsidP="0057581E">
      <w:pPr>
        <w:tabs>
          <w:tab w:val="left" w:pos="851"/>
          <w:tab w:val="left" w:pos="7080"/>
        </w:tabs>
        <w:ind w:left="1680"/>
        <w:rPr>
          <w:rFonts w:ascii="Arial" w:hAnsi="Arial" w:cs="Arial"/>
          <w:sz w:val="22"/>
          <w:szCs w:val="22"/>
        </w:rPr>
      </w:pPr>
    </w:p>
    <w:p w14:paraId="32E946AF" w14:textId="77777777" w:rsidR="00354B62" w:rsidRPr="00614E7C" w:rsidRDefault="00354B62" w:rsidP="0057581E">
      <w:pPr>
        <w:keepNext/>
        <w:keepLines/>
        <w:tabs>
          <w:tab w:val="left" w:pos="851"/>
          <w:tab w:val="left" w:pos="7080"/>
        </w:tabs>
        <w:ind w:left="1680"/>
        <w:rPr>
          <w:rFonts w:ascii="Arial" w:hAnsi="Arial" w:cs="Arial"/>
          <w:sz w:val="22"/>
          <w:szCs w:val="22"/>
        </w:rPr>
      </w:pPr>
      <w:r w:rsidRPr="00614E7C">
        <w:rPr>
          <w:rFonts w:ascii="Arial" w:hAnsi="Arial" w:cs="Arial"/>
          <w:sz w:val="22"/>
          <w:szCs w:val="22"/>
        </w:rPr>
        <w:t>1993 amendments (FAL.4(22))</w:t>
      </w:r>
      <w:r w:rsidRPr="00614E7C">
        <w:rPr>
          <w:rFonts w:ascii="Arial" w:hAnsi="Arial" w:cs="Arial"/>
          <w:sz w:val="22"/>
          <w:szCs w:val="22"/>
        </w:rPr>
        <w:tab/>
        <w:t>1 September 1994</w:t>
      </w:r>
    </w:p>
    <w:p w14:paraId="3A49658A" w14:textId="77777777" w:rsidR="00354B62" w:rsidRPr="00614E7C" w:rsidRDefault="00354B62" w:rsidP="0057581E">
      <w:pPr>
        <w:keepLines/>
        <w:tabs>
          <w:tab w:val="left" w:pos="851"/>
          <w:tab w:val="left" w:pos="7080"/>
        </w:tabs>
        <w:ind w:left="1680"/>
        <w:rPr>
          <w:rFonts w:ascii="Arial" w:hAnsi="Arial" w:cs="Arial"/>
          <w:sz w:val="22"/>
          <w:szCs w:val="22"/>
        </w:rPr>
      </w:pPr>
      <w:r w:rsidRPr="00614E7C">
        <w:rPr>
          <w:rFonts w:ascii="Arial" w:hAnsi="Arial" w:cs="Arial"/>
          <w:sz w:val="22"/>
          <w:szCs w:val="22"/>
        </w:rPr>
        <w:t>(general)</w:t>
      </w:r>
    </w:p>
    <w:p w14:paraId="2CC9414A" w14:textId="77777777" w:rsidR="00354B62" w:rsidRPr="00614E7C" w:rsidRDefault="00354B62" w:rsidP="0057581E">
      <w:pPr>
        <w:tabs>
          <w:tab w:val="left" w:pos="851"/>
          <w:tab w:val="left" w:pos="7080"/>
        </w:tabs>
        <w:ind w:left="1680"/>
        <w:rPr>
          <w:rFonts w:ascii="Arial" w:hAnsi="Arial" w:cs="Arial"/>
          <w:sz w:val="22"/>
          <w:szCs w:val="22"/>
        </w:rPr>
      </w:pPr>
    </w:p>
    <w:p w14:paraId="3FDA8BC6"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1996 amendments (FAL.5(24))</w:t>
      </w:r>
      <w:r w:rsidRPr="00614E7C">
        <w:rPr>
          <w:rFonts w:ascii="Arial" w:hAnsi="Arial" w:cs="Arial"/>
          <w:sz w:val="22"/>
          <w:szCs w:val="22"/>
        </w:rPr>
        <w:tab/>
        <w:t>1 May 1997</w:t>
      </w:r>
    </w:p>
    <w:p w14:paraId="3E31073E"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(general/pre</w:t>
      </w:r>
      <w:r w:rsidRPr="00614E7C">
        <w:rPr>
          <w:rFonts w:ascii="Arial" w:hAnsi="Arial" w:cs="Arial"/>
          <w:sz w:val="22"/>
          <w:szCs w:val="22"/>
        </w:rPr>
        <w:noBreakHyphen/>
        <w:t>import information/ pre</w:t>
      </w:r>
      <w:r w:rsidRPr="00614E7C">
        <w:rPr>
          <w:rFonts w:ascii="Arial" w:hAnsi="Arial" w:cs="Arial"/>
          <w:sz w:val="22"/>
          <w:szCs w:val="22"/>
        </w:rPr>
        <w:noBreakHyphen/>
        <w:t>arrival clearance)</w:t>
      </w:r>
    </w:p>
    <w:p w14:paraId="79EFA6F8" w14:textId="77777777" w:rsidR="00354B62" w:rsidRPr="00614E7C" w:rsidRDefault="00354B62" w:rsidP="0057581E">
      <w:pPr>
        <w:tabs>
          <w:tab w:val="left" w:pos="851"/>
          <w:tab w:val="left" w:pos="7080"/>
        </w:tabs>
        <w:ind w:left="1680"/>
        <w:rPr>
          <w:rFonts w:ascii="Arial" w:hAnsi="Arial" w:cs="Arial"/>
          <w:sz w:val="22"/>
          <w:szCs w:val="22"/>
        </w:rPr>
      </w:pPr>
    </w:p>
    <w:p w14:paraId="79E562F0"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1999 amendments (FAL.6(27))</w:t>
      </w:r>
      <w:r w:rsidRPr="00614E7C">
        <w:rPr>
          <w:rFonts w:ascii="Arial" w:hAnsi="Arial" w:cs="Arial"/>
          <w:sz w:val="22"/>
          <w:szCs w:val="22"/>
        </w:rPr>
        <w:tab/>
        <w:t>1 January 2001</w:t>
      </w:r>
    </w:p>
    <w:p w14:paraId="70119249"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(definitions and general provisions/arrival, stay,</w:t>
      </w:r>
    </w:p>
    <w:p w14:paraId="6D25F985"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departure of ship/persons/clearance of cargo,</w:t>
      </w:r>
    </w:p>
    <w:p w14:paraId="64E25F05"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 xml:space="preserve">passengers, crew and baggage/arrival, stay and </w:t>
      </w:r>
    </w:p>
    <w:p w14:paraId="5B643ED2"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departure of cargo/clearance of cargo)</w:t>
      </w:r>
    </w:p>
    <w:p w14:paraId="2FCAEFBB" w14:textId="77777777" w:rsidR="00354B62" w:rsidRPr="00614E7C" w:rsidRDefault="00354B62" w:rsidP="0057581E">
      <w:pPr>
        <w:tabs>
          <w:tab w:val="left" w:pos="851"/>
          <w:tab w:val="left" w:pos="7080"/>
        </w:tabs>
        <w:ind w:left="1680"/>
        <w:rPr>
          <w:rFonts w:ascii="Arial" w:hAnsi="Arial" w:cs="Arial"/>
          <w:sz w:val="22"/>
          <w:szCs w:val="22"/>
        </w:rPr>
      </w:pPr>
    </w:p>
    <w:p w14:paraId="175BB2ED"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2002 amendments (FAL.7(29))</w:t>
      </w:r>
      <w:r w:rsidRPr="00614E7C">
        <w:rPr>
          <w:rFonts w:ascii="Arial" w:hAnsi="Arial" w:cs="Arial"/>
          <w:sz w:val="22"/>
          <w:szCs w:val="22"/>
        </w:rPr>
        <w:tab/>
        <w:t>1 May 2003</w:t>
      </w:r>
    </w:p>
    <w:p w14:paraId="33EBE758"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(definitions and general provisions/arrival, stay,</w:t>
      </w:r>
    </w:p>
    <w:p w14:paraId="7C16EC1D"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departure of ship/stowaways)</w:t>
      </w:r>
    </w:p>
    <w:p w14:paraId="166D09E0" w14:textId="77777777" w:rsidR="00354B62" w:rsidRPr="00614E7C" w:rsidRDefault="00354B62" w:rsidP="0057581E">
      <w:pPr>
        <w:tabs>
          <w:tab w:val="left" w:pos="851"/>
          <w:tab w:val="left" w:pos="7080"/>
        </w:tabs>
        <w:ind w:left="1680"/>
        <w:rPr>
          <w:rFonts w:ascii="Arial" w:hAnsi="Arial" w:cs="Arial"/>
          <w:sz w:val="22"/>
          <w:szCs w:val="22"/>
        </w:rPr>
      </w:pPr>
    </w:p>
    <w:p w14:paraId="70209B3B"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2005 amendments (FAL.8(32))</w:t>
      </w:r>
      <w:r w:rsidRPr="00614E7C">
        <w:rPr>
          <w:rFonts w:ascii="Arial" w:hAnsi="Arial" w:cs="Arial"/>
          <w:sz w:val="22"/>
          <w:szCs w:val="22"/>
        </w:rPr>
        <w:tab/>
        <w:t>1 November 2006</w:t>
      </w:r>
    </w:p>
    <w:p w14:paraId="2DF023DD"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(definitions and general provisions/arrival, stay,</w:t>
      </w:r>
    </w:p>
    <w:p w14:paraId="709CB1D2"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departure of ship/arrival, stay, departure of cargo)</w:t>
      </w:r>
    </w:p>
    <w:p w14:paraId="465EABA4" w14:textId="77777777" w:rsidR="00354B62" w:rsidRPr="00614E7C" w:rsidRDefault="00354B62" w:rsidP="0057581E">
      <w:pPr>
        <w:tabs>
          <w:tab w:val="left" w:pos="851"/>
          <w:tab w:val="left" w:pos="7080"/>
        </w:tabs>
        <w:ind w:left="1680"/>
        <w:rPr>
          <w:rFonts w:ascii="Arial" w:hAnsi="Arial" w:cs="Arial"/>
          <w:sz w:val="22"/>
          <w:szCs w:val="22"/>
        </w:rPr>
      </w:pPr>
    </w:p>
    <w:p w14:paraId="38EB9137"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2009 amendments (FAL.10(35))</w:t>
      </w:r>
      <w:r w:rsidRPr="00614E7C">
        <w:rPr>
          <w:rFonts w:ascii="Arial" w:hAnsi="Arial" w:cs="Arial"/>
          <w:sz w:val="22"/>
          <w:szCs w:val="22"/>
        </w:rPr>
        <w:tab/>
        <w:t>15 May 2010</w:t>
      </w:r>
    </w:p>
    <w:p w14:paraId="402EAE44"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(arrival, stay and departure of the ship; arrival</w:t>
      </w:r>
    </w:p>
    <w:p w14:paraId="59E044E3" w14:textId="77777777" w:rsidR="00354B62"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and departure of persons)</w:t>
      </w:r>
    </w:p>
    <w:p w14:paraId="649228E5" w14:textId="77777777" w:rsidR="006E6F62" w:rsidRDefault="006E6F62" w:rsidP="0057581E">
      <w:pPr>
        <w:tabs>
          <w:tab w:val="left" w:pos="851"/>
          <w:tab w:val="left" w:pos="7080"/>
        </w:tabs>
        <w:ind w:left="1680"/>
        <w:rPr>
          <w:rFonts w:ascii="Arial" w:hAnsi="Arial" w:cs="Arial"/>
          <w:sz w:val="22"/>
          <w:szCs w:val="22"/>
        </w:rPr>
      </w:pPr>
    </w:p>
    <w:p w14:paraId="75708547" w14:textId="36B65BFA" w:rsidR="007F6CE2" w:rsidRPr="00614E7C" w:rsidRDefault="007F6CE2" w:rsidP="007F6CE2">
      <w:pPr>
        <w:tabs>
          <w:tab w:val="left" w:pos="851"/>
          <w:tab w:val="left" w:pos="7080"/>
        </w:tabs>
        <w:ind w:left="1680"/>
        <w:rPr>
          <w:rFonts w:ascii="Arial" w:hAnsi="Arial" w:cs="Arial"/>
          <w:sz w:val="22"/>
          <w:szCs w:val="22"/>
        </w:rPr>
      </w:pPr>
      <w:r w:rsidRPr="00614E7C">
        <w:rPr>
          <w:rFonts w:ascii="Arial" w:hAnsi="Arial" w:cs="Arial"/>
          <w:sz w:val="22"/>
          <w:szCs w:val="22"/>
        </w:rPr>
        <w:t>20</w:t>
      </w:r>
      <w:r>
        <w:rPr>
          <w:rFonts w:ascii="Arial" w:hAnsi="Arial" w:cs="Arial"/>
          <w:sz w:val="22"/>
          <w:szCs w:val="22"/>
        </w:rPr>
        <w:t>16 amendments (FAL.12(40</w:t>
      </w:r>
      <w:r w:rsidRPr="00614E7C">
        <w:rPr>
          <w:rFonts w:ascii="Arial" w:hAnsi="Arial" w:cs="Arial"/>
          <w:sz w:val="22"/>
          <w:szCs w:val="22"/>
        </w:rPr>
        <w:t>))</w:t>
      </w:r>
      <w:r w:rsidRPr="00614E7C">
        <w:rPr>
          <w:rFonts w:ascii="Arial" w:hAnsi="Arial" w:cs="Arial"/>
          <w:sz w:val="22"/>
          <w:szCs w:val="22"/>
        </w:rPr>
        <w:tab/>
      </w:r>
      <w:r>
        <w:rPr>
          <w:rFonts w:ascii="Arial" w:hAnsi="Arial" w:cs="Arial"/>
          <w:sz w:val="22"/>
          <w:szCs w:val="22"/>
        </w:rPr>
        <w:t xml:space="preserve"> 1 January 2018</w:t>
      </w:r>
    </w:p>
    <w:p w14:paraId="5637C7DC" w14:textId="59DECB19" w:rsidR="006E6F62" w:rsidRDefault="007F6CE2" w:rsidP="0057581E">
      <w:pPr>
        <w:tabs>
          <w:tab w:val="left" w:pos="851"/>
          <w:tab w:val="left" w:pos="7080"/>
        </w:tabs>
        <w:ind w:left="1680"/>
        <w:rPr>
          <w:rFonts w:ascii="Arial" w:hAnsi="Arial" w:cs="Arial"/>
          <w:sz w:val="22"/>
          <w:szCs w:val="22"/>
        </w:rPr>
      </w:pPr>
      <w:r w:rsidRPr="00614E7C">
        <w:rPr>
          <w:rFonts w:ascii="Arial" w:hAnsi="Arial" w:cs="Arial"/>
          <w:sz w:val="22"/>
          <w:szCs w:val="22"/>
        </w:rPr>
        <w:t>(definitions and general provisions</w:t>
      </w:r>
      <w:r>
        <w:rPr>
          <w:rFonts w:ascii="Arial" w:hAnsi="Arial" w:cs="Arial"/>
          <w:sz w:val="22"/>
          <w:szCs w:val="22"/>
        </w:rPr>
        <w:t>/</w:t>
      </w:r>
    </w:p>
    <w:p w14:paraId="05B7633F" w14:textId="3B9B8337" w:rsidR="007F6CE2" w:rsidRDefault="007F6CE2" w:rsidP="0057581E">
      <w:pPr>
        <w:tabs>
          <w:tab w:val="left" w:pos="851"/>
          <w:tab w:val="left" w:pos="7080"/>
        </w:tabs>
        <w:ind w:left="1680"/>
        <w:rPr>
          <w:rFonts w:ascii="Arial" w:hAnsi="Arial" w:cs="Arial"/>
          <w:sz w:val="22"/>
          <w:szCs w:val="22"/>
        </w:rPr>
      </w:pPr>
      <w:r>
        <w:rPr>
          <w:rFonts w:ascii="Arial" w:hAnsi="Arial" w:cs="Arial"/>
          <w:sz w:val="22"/>
          <w:szCs w:val="22"/>
        </w:rPr>
        <w:t>a</w:t>
      </w:r>
      <w:r w:rsidRPr="007F6CE2">
        <w:rPr>
          <w:rFonts w:ascii="Arial" w:hAnsi="Arial" w:cs="Arial"/>
          <w:sz w:val="22"/>
          <w:szCs w:val="22"/>
        </w:rPr>
        <w:t>rrival, stay and departure of the ship</w:t>
      </w:r>
      <w:r>
        <w:rPr>
          <w:rFonts w:ascii="Arial" w:hAnsi="Arial" w:cs="Arial"/>
          <w:sz w:val="22"/>
          <w:szCs w:val="22"/>
        </w:rPr>
        <w:t>)</w:t>
      </w:r>
    </w:p>
    <w:p w14:paraId="34FB27A0" w14:textId="77777777" w:rsidR="006E6F62" w:rsidRPr="00614E7C" w:rsidRDefault="006E6F62" w:rsidP="0057581E">
      <w:pPr>
        <w:tabs>
          <w:tab w:val="left" w:pos="851"/>
          <w:tab w:val="left" w:pos="7080"/>
        </w:tabs>
        <w:ind w:left="1680"/>
        <w:rPr>
          <w:rFonts w:ascii="Arial" w:hAnsi="Arial" w:cs="Arial"/>
          <w:sz w:val="22"/>
          <w:szCs w:val="22"/>
        </w:rPr>
      </w:pPr>
    </w:p>
    <w:p w14:paraId="0BBF9EAC" w14:textId="77777777" w:rsidR="00354B62" w:rsidRPr="00614E7C" w:rsidRDefault="00354B62" w:rsidP="0057581E">
      <w:pPr>
        <w:tabs>
          <w:tab w:val="left" w:pos="851"/>
        </w:tabs>
        <w:rPr>
          <w:rFonts w:ascii="Arial" w:hAnsi="Arial" w:cs="Arial"/>
          <w:sz w:val="22"/>
          <w:szCs w:val="22"/>
        </w:rPr>
      </w:pPr>
    </w:p>
    <w:p w14:paraId="5136D6AB" w14:textId="77777777" w:rsidR="00354B62" w:rsidRPr="00614E7C" w:rsidRDefault="00354B62" w:rsidP="0057581E">
      <w:pPr>
        <w:keepNext/>
        <w:keepLines/>
        <w:tabs>
          <w:tab w:val="left" w:pos="851"/>
        </w:tabs>
        <w:ind w:left="840" w:hanging="840"/>
        <w:rPr>
          <w:rFonts w:ascii="Arial" w:hAnsi="Arial" w:cs="Arial"/>
          <w:b/>
          <w:sz w:val="22"/>
          <w:szCs w:val="22"/>
        </w:rPr>
      </w:pPr>
      <w:r w:rsidRPr="00614E7C">
        <w:rPr>
          <w:rFonts w:ascii="Arial" w:hAnsi="Arial" w:cs="Arial"/>
          <w:b/>
          <w:sz w:val="22"/>
          <w:szCs w:val="22"/>
        </w:rPr>
        <w:t>(8)</w:t>
      </w:r>
      <w:r w:rsidRPr="00614E7C">
        <w:rPr>
          <w:rFonts w:ascii="Arial" w:hAnsi="Arial" w:cs="Arial"/>
          <w:b/>
          <w:sz w:val="22"/>
          <w:szCs w:val="22"/>
        </w:rPr>
        <w:tab/>
        <w:t>International Convention on Load Lines, 1966 (LL 1966)</w:t>
      </w:r>
    </w:p>
    <w:p w14:paraId="3FD64213" w14:textId="77777777" w:rsidR="00354B62" w:rsidRPr="00614E7C" w:rsidRDefault="00354B62" w:rsidP="0057581E">
      <w:pPr>
        <w:keepNext/>
        <w:keepLines/>
        <w:tabs>
          <w:tab w:val="left" w:pos="851"/>
        </w:tabs>
        <w:rPr>
          <w:rFonts w:ascii="Arial" w:hAnsi="Arial" w:cs="Arial"/>
          <w:sz w:val="22"/>
          <w:szCs w:val="22"/>
        </w:rPr>
      </w:pPr>
    </w:p>
    <w:p w14:paraId="19B1B895"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21 July 1968</w:t>
      </w:r>
    </w:p>
    <w:p w14:paraId="5202F243" w14:textId="77777777" w:rsidR="00354B62" w:rsidRPr="00614E7C" w:rsidRDefault="00354B62" w:rsidP="0057581E">
      <w:pPr>
        <w:keepNext/>
        <w:keepLines/>
        <w:tabs>
          <w:tab w:val="left" w:pos="851"/>
          <w:tab w:val="left" w:pos="7080"/>
        </w:tabs>
        <w:ind w:left="840"/>
        <w:rPr>
          <w:rFonts w:ascii="Arial" w:hAnsi="Arial" w:cs="Arial"/>
          <w:sz w:val="22"/>
          <w:szCs w:val="22"/>
        </w:rPr>
      </w:pPr>
    </w:p>
    <w:p w14:paraId="5614CEC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1971 amendments (general) (A.231(</w:t>
      </w:r>
      <w:smartTag w:uri="urn:schemas-microsoft-com:office:smarttags" w:element="stockticker">
        <w:r w:rsidRPr="00614E7C">
          <w:rPr>
            <w:rFonts w:ascii="Arial" w:hAnsi="Arial" w:cs="Arial"/>
            <w:sz w:val="22"/>
            <w:szCs w:val="22"/>
          </w:rPr>
          <w:t>VII</w:t>
        </w:r>
      </w:smartTag>
      <w:r w:rsidRPr="00614E7C">
        <w:rPr>
          <w:rFonts w:ascii="Arial" w:hAnsi="Arial" w:cs="Arial"/>
          <w:sz w:val="22"/>
          <w:szCs w:val="22"/>
        </w:rPr>
        <w:t>))</w:t>
      </w:r>
      <w:r w:rsidRPr="00614E7C">
        <w:rPr>
          <w:rFonts w:ascii="Arial" w:hAnsi="Arial" w:cs="Arial"/>
          <w:sz w:val="22"/>
          <w:szCs w:val="22"/>
        </w:rPr>
        <w:tab/>
        <w:t>not yet in force</w:t>
      </w:r>
    </w:p>
    <w:p w14:paraId="774D8B58" w14:textId="77777777" w:rsidR="00354B62" w:rsidRPr="00614E7C" w:rsidRDefault="00354B62" w:rsidP="0057581E">
      <w:pPr>
        <w:tabs>
          <w:tab w:val="left" w:pos="851"/>
          <w:tab w:val="left" w:pos="7080"/>
        </w:tabs>
        <w:ind w:left="840"/>
        <w:rPr>
          <w:rFonts w:ascii="Arial" w:hAnsi="Arial" w:cs="Arial"/>
          <w:sz w:val="22"/>
          <w:szCs w:val="22"/>
        </w:rPr>
      </w:pPr>
    </w:p>
    <w:p w14:paraId="74E7B41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1975 amendment (article 29) (A.319(IX))</w:t>
      </w:r>
      <w:r w:rsidRPr="00614E7C">
        <w:rPr>
          <w:rFonts w:ascii="Arial" w:hAnsi="Arial" w:cs="Arial"/>
          <w:sz w:val="22"/>
          <w:szCs w:val="22"/>
        </w:rPr>
        <w:tab/>
        <w:t>not yet in force</w:t>
      </w:r>
    </w:p>
    <w:p w14:paraId="77F5B431" w14:textId="77777777" w:rsidR="00354B62" w:rsidRPr="00614E7C" w:rsidRDefault="00354B62" w:rsidP="0057581E">
      <w:pPr>
        <w:tabs>
          <w:tab w:val="left" w:pos="851"/>
          <w:tab w:val="left" w:pos="7080"/>
        </w:tabs>
        <w:ind w:left="840"/>
        <w:rPr>
          <w:rFonts w:ascii="Arial" w:hAnsi="Arial" w:cs="Arial"/>
          <w:sz w:val="22"/>
          <w:szCs w:val="22"/>
        </w:rPr>
      </w:pPr>
    </w:p>
    <w:p w14:paraId="280EBF2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1979 amendment (seasonal area) (A.411(XI))</w:t>
      </w:r>
      <w:r w:rsidRPr="00614E7C">
        <w:rPr>
          <w:rFonts w:ascii="Arial" w:hAnsi="Arial" w:cs="Arial"/>
          <w:sz w:val="22"/>
          <w:szCs w:val="22"/>
        </w:rPr>
        <w:tab/>
        <w:t>not yet in force</w:t>
      </w:r>
    </w:p>
    <w:p w14:paraId="58C7FEAD" w14:textId="77777777" w:rsidR="00354B62" w:rsidRPr="00614E7C" w:rsidRDefault="00354B62" w:rsidP="0057581E">
      <w:pPr>
        <w:tabs>
          <w:tab w:val="left" w:pos="851"/>
          <w:tab w:val="left" w:pos="7080"/>
        </w:tabs>
        <w:ind w:left="840"/>
        <w:rPr>
          <w:rFonts w:ascii="Arial" w:hAnsi="Arial" w:cs="Arial"/>
          <w:sz w:val="22"/>
          <w:szCs w:val="22"/>
        </w:rPr>
      </w:pPr>
    </w:p>
    <w:p w14:paraId="0B8225F1"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1983 amendments (seasonal area) (A.513(13))</w:t>
      </w:r>
      <w:r w:rsidRPr="00614E7C">
        <w:rPr>
          <w:rFonts w:ascii="Arial" w:hAnsi="Arial" w:cs="Arial"/>
          <w:sz w:val="22"/>
          <w:szCs w:val="22"/>
        </w:rPr>
        <w:tab/>
        <w:t>not yet in force</w:t>
      </w:r>
    </w:p>
    <w:p w14:paraId="1AF64207" w14:textId="77777777" w:rsidR="00354B62" w:rsidRPr="00614E7C" w:rsidRDefault="00354B62" w:rsidP="0057581E">
      <w:pPr>
        <w:tabs>
          <w:tab w:val="left" w:pos="851"/>
          <w:tab w:val="left" w:pos="7080"/>
        </w:tabs>
        <w:ind w:left="840"/>
        <w:rPr>
          <w:rFonts w:ascii="Arial" w:hAnsi="Arial" w:cs="Arial"/>
          <w:sz w:val="22"/>
          <w:szCs w:val="22"/>
        </w:rPr>
      </w:pPr>
    </w:p>
    <w:p w14:paraId="744FD83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1995 amendment (seasonal area) (A.784(19))</w:t>
      </w:r>
      <w:r w:rsidRPr="00614E7C">
        <w:rPr>
          <w:rFonts w:ascii="Arial" w:hAnsi="Arial" w:cs="Arial"/>
          <w:sz w:val="22"/>
          <w:szCs w:val="22"/>
        </w:rPr>
        <w:tab/>
        <w:t>not yet in force</w:t>
      </w:r>
    </w:p>
    <w:p w14:paraId="36268F5F" w14:textId="77777777" w:rsidR="00354B62" w:rsidRPr="00614E7C" w:rsidRDefault="00354B62" w:rsidP="0057581E">
      <w:pPr>
        <w:tabs>
          <w:tab w:val="left" w:pos="851"/>
          <w:tab w:val="left" w:pos="7080"/>
        </w:tabs>
        <w:ind w:left="840"/>
        <w:rPr>
          <w:rFonts w:ascii="Arial" w:hAnsi="Arial" w:cs="Arial"/>
          <w:bCs/>
          <w:sz w:val="22"/>
          <w:szCs w:val="22"/>
        </w:rPr>
      </w:pPr>
    </w:p>
    <w:p w14:paraId="0056FDD1"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lastRenderedPageBreak/>
        <w:t xml:space="preserve">2005 amendments (Annex </w:t>
      </w:r>
      <w:smartTag w:uri="urn:schemas-microsoft-com:office:smarttags" w:element="stockticker">
        <w:r w:rsidRPr="00614E7C">
          <w:rPr>
            <w:rFonts w:ascii="Arial" w:hAnsi="Arial" w:cs="Arial"/>
            <w:bCs/>
            <w:sz w:val="22"/>
            <w:szCs w:val="22"/>
          </w:rPr>
          <w:t>III</w:t>
        </w:r>
      </w:smartTag>
      <w:r w:rsidRPr="00614E7C">
        <w:rPr>
          <w:rFonts w:ascii="Arial" w:hAnsi="Arial" w:cs="Arial"/>
          <w:bCs/>
          <w:sz w:val="22"/>
          <w:szCs w:val="22"/>
        </w:rPr>
        <w:t xml:space="preserve"> – certificates) (A.972(24))</w:t>
      </w:r>
      <w:r w:rsidRPr="00614E7C">
        <w:rPr>
          <w:rFonts w:ascii="Arial" w:hAnsi="Arial" w:cs="Arial"/>
          <w:bCs/>
          <w:sz w:val="22"/>
          <w:szCs w:val="22"/>
        </w:rPr>
        <w:tab/>
        <w:t>3 February 2010</w:t>
      </w:r>
    </w:p>
    <w:p w14:paraId="2453E749" w14:textId="77777777" w:rsidR="007247CE" w:rsidRPr="00614E7C" w:rsidRDefault="007247CE" w:rsidP="0057581E">
      <w:pPr>
        <w:tabs>
          <w:tab w:val="left" w:pos="851"/>
          <w:tab w:val="left" w:pos="7080"/>
        </w:tabs>
        <w:ind w:left="840"/>
        <w:rPr>
          <w:rFonts w:ascii="Arial" w:hAnsi="Arial" w:cs="Arial"/>
          <w:bCs/>
          <w:sz w:val="22"/>
          <w:szCs w:val="22"/>
        </w:rPr>
      </w:pPr>
    </w:p>
    <w:p w14:paraId="41DCA361" w14:textId="3E060D1C" w:rsidR="007247CE" w:rsidRPr="00614E7C" w:rsidRDefault="007247CE" w:rsidP="0057581E">
      <w:pPr>
        <w:tabs>
          <w:tab w:val="left" w:pos="851"/>
          <w:tab w:val="left" w:pos="7080"/>
        </w:tabs>
        <w:ind w:left="840"/>
        <w:rPr>
          <w:rFonts w:ascii="Arial" w:hAnsi="Arial" w:cs="Arial"/>
          <w:bCs/>
          <w:sz w:val="22"/>
          <w:szCs w:val="22"/>
        </w:rPr>
      </w:pPr>
      <w:r w:rsidRPr="00614E7C">
        <w:rPr>
          <w:rFonts w:ascii="Arial" w:hAnsi="Arial" w:cs="Arial"/>
          <w:bCs/>
          <w:sz w:val="22"/>
          <w:szCs w:val="22"/>
        </w:rPr>
        <w:t xml:space="preserve">2013 amendments </w:t>
      </w:r>
      <w:r w:rsidR="00245EE4" w:rsidRPr="00614E7C">
        <w:rPr>
          <w:rFonts w:ascii="Arial" w:hAnsi="Arial" w:cs="Arial"/>
          <w:bCs/>
          <w:sz w:val="22"/>
          <w:szCs w:val="22"/>
        </w:rPr>
        <w:t>(A. 1082(28))</w:t>
      </w:r>
      <w:r w:rsidRPr="00614E7C">
        <w:rPr>
          <w:rFonts w:ascii="Arial" w:hAnsi="Arial" w:cs="Arial"/>
          <w:bCs/>
          <w:sz w:val="22"/>
          <w:szCs w:val="22"/>
        </w:rPr>
        <w:tab/>
      </w:r>
      <w:r w:rsidR="00B835BE" w:rsidRPr="00614E7C">
        <w:rPr>
          <w:rFonts w:ascii="Arial" w:hAnsi="Arial" w:cs="Arial"/>
          <w:bCs/>
          <w:sz w:val="22"/>
          <w:szCs w:val="22"/>
        </w:rPr>
        <w:t xml:space="preserve">28 </w:t>
      </w:r>
      <w:r w:rsidR="00585520" w:rsidRPr="00614E7C">
        <w:rPr>
          <w:rFonts w:ascii="Arial" w:hAnsi="Arial" w:cs="Arial"/>
          <w:bCs/>
          <w:sz w:val="22"/>
          <w:szCs w:val="22"/>
        </w:rPr>
        <w:t xml:space="preserve">February </w:t>
      </w:r>
      <w:r w:rsidR="00AB79A9" w:rsidRPr="00614E7C">
        <w:rPr>
          <w:rFonts w:ascii="Arial" w:hAnsi="Arial" w:cs="Arial"/>
          <w:bCs/>
          <w:sz w:val="22"/>
          <w:szCs w:val="22"/>
        </w:rPr>
        <w:t>2018</w:t>
      </w:r>
      <w:r w:rsidR="00E62897" w:rsidRPr="00614E7C">
        <w:rPr>
          <w:rStyle w:val="FootnoteReference"/>
          <w:rFonts w:cs="Arial"/>
          <w:bCs/>
          <w:szCs w:val="22"/>
        </w:rPr>
        <w:footnoteReference w:id="8"/>
      </w:r>
    </w:p>
    <w:p w14:paraId="48748985" w14:textId="77777777" w:rsidR="007247CE" w:rsidRPr="00614E7C" w:rsidRDefault="007247CE" w:rsidP="0057581E">
      <w:pPr>
        <w:tabs>
          <w:tab w:val="left" w:pos="851"/>
          <w:tab w:val="left" w:pos="7080"/>
        </w:tabs>
        <w:ind w:left="840"/>
        <w:rPr>
          <w:rFonts w:ascii="Arial" w:hAnsi="Arial" w:cs="Arial"/>
          <w:bCs/>
          <w:sz w:val="22"/>
          <w:szCs w:val="22"/>
        </w:rPr>
      </w:pPr>
      <w:r w:rsidRPr="00614E7C">
        <w:rPr>
          <w:rFonts w:ascii="Arial" w:hAnsi="Arial" w:cs="Arial"/>
          <w:bCs/>
          <w:sz w:val="22"/>
          <w:szCs w:val="22"/>
        </w:rPr>
        <w:t>(Annex II – Southern Winter Seasonal Zone)</w:t>
      </w:r>
      <w:r w:rsidR="00585520" w:rsidRPr="00614E7C">
        <w:rPr>
          <w:rFonts w:ascii="Arial" w:hAnsi="Arial" w:cs="Arial"/>
          <w:bCs/>
          <w:sz w:val="22"/>
          <w:szCs w:val="22"/>
        </w:rPr>
        <w:tab/>
      </w:r>
    </w:p>
    <w:p w14:paraId="1699791F" w14:textId="77777777" w:rsidR="00995509" w:rsidRPr="00614E7C" w:rsidRDefault="00995509" w:rsidP="00995509">
      <w:pPr>
        <w:tabs>
          <w:tab w:val="left" w:pos="851"/>
          <w:tab w:val="left" w:pos="7080"/>
        </w:tabs>
        <w:ind w:left="840"/>
        <w:rPr>
          <w:rFonts w:ascii="Arial" w:hAnsi="Arial" w:cs="Arial"/>
          <w:sz w:val="22"/>
          <w:szCs w:val="22"/>
        </w:rPr>
      </w:pPr>
    </w:p>
    <w:p w14:paraId="7544E0BD" w14:textId="0931B5E1" w:rsidR="00245EE4" w:rsidRPr="00614E7C" w:rsidRDefault="00245EE4" w:rsidP="0057581E">
      <w:pPr>
        <w:tabs>
          <w:tab w:val="left" w:pos="851"/>
          <w:tab w:val="left" w:pos="7080"/>
        </w:tabs>
        <w:ind w:left="840"/>
        <w:rPr>
          <w:rFonts w:ascii="Arial" w:hAnsi="Arial" w:cs="Arial"/>
          <w:bCs/>
          <w:sz w:val="22"/>
          <w:szCs w:val="22"/>
        </w:rPr>
      </w:pPr>
      <w:r w:rsidRPr="00614E7C">
        <w:rPr>
          <w:rFonts w:ascii="Arial" w:hAnsi="Arial" w:cs="Arial"/>
          <w:sz w:val="22"/>
          <w:szCs w:val="22"/>
        </w:rPr>
        <w:tab/>
      </w:r>
      <w:r w:rsidRPr="00614E7C">
        <w:rPr>
          <w:rFonts w:ascii="Arial" w:hAnsi="Arial" w:cs="Arial"/>
          <w:bCs/>
          <w:sz w:val="22"/>
          <w:szCs w:val="22"/>
        </w:rPr>
        <w:t>2013 amendments (A. 1083(28))</w:t>
      </w:r>
      <w:r w:rsidRPr="00614E7C">
        <w:rPr>
          <w:rFonts w:ascii="Arial" w:hAnsi="Arial" w:cs="Arial"/>
          <w:bCs/>
          <w:sz w:val="22"/>
          <w:szCs w:val="22"/>
        </w:rPr>
        <w:tab/>
      </w:r>
      <w:r w:rsidR="00B835BE" w:rsidRPr="00614E7C">
        <w:rPr>
          <w:rFonts w:ascii="Arial" w:hAnsi="Arial" w:cs="Arial"/>
          <w:bCs/>
          <w:sz w:val="22"/>
          <w:szCs w:val="22"/>
        </w:rPr>
        <w:t xml:space="preserve">28 </w:t>
      </w:r>
      <w:r w:rsidR="00961FC9" w:rsidRPr="00614E7C">
        <w:rPr>
          <w:rFonts w:ascii="Arial" w:hAnsi="Arial" w:cs="Arial"/>
          <w:bCs/>
          <w:sz w:val="22"/>
          <w:szCs w:val="22"/>
        </w:rPr>
        <w:t>February 2018</w:t>
      </w:r>
      <w:r w:rsidR="00837EAB" w:rsidRPr="00614E7C">
        <w:rPr>
          <w:rStyle w:val="FootnoteReference"/>
          <w:rFonts w:cs="Arial"/>
          <w:bCs/>
          <w:szCs w:val="22"/>
        </w:rPr>
        <w:footnoteReference w:id="9"/>
      </w:r>
    </w:p>
    <w:p w14:paraId="6E6EA12D" w14:textId="4D4409CF" w:rsidR="00245EE4" w:rsidRPr="00614E7C" w:rsidRDefault="00717861" w:rsidP="0057581E">
      <w:pPr>
        <w:tabs>
          <w:tab w:val="left" w:pos="851"/>
        </w:tabs>
        <w:ind w:left="720" w:hanging="720"/>
        <w:rPr>
          <w:rFonts w:ascii="Arial" w:hAnsi="Arial" w:cs="Arial"/>
          <w:sz w:val="22"/>
          <w:szCs w:val="22"/>
        </w:rPr>
      </w:pPr>
      <w:r w:rsidRPr="00614E7C">
        <w:rPr>
          <w:rFonts w:ascii="Arial" w:hAnsi="Arial" w:cs="Arial"/>
          <w:sz w:val="22"/>
          <w:szCs w:val="22"/>
        </w:rPr>
        <w:tab/>
      </w:r>
      <w:r w:rsidRPr="00614E7C">
        <w:rPr>
          <w:rFonts w:ascii="Arial" w:hAnsi="Arial" w:cs="Arial"/>
          <w:sz w:val="22"/>
          <w:szCs w:val="22"/>
        </w:rPr>
        <w:tab/>
        <w:t>(</w:t>
      </w:r>
      <w:r w:rsidR="00CF097A" w:rsidRPr="00614E7C">
        <w:rPr>
          <w:rFonts w:ascii="Arial" w:hAnsi="Arial" w:cs="Arial"/>
          <w:bCs/>
          <w:sz w:val="22"/>
          <w:szCs w:val="22"/>
        </w:rPr>
        <w:t>Annexes I and IV -</w:t>
      </w:r>
      <w:r w:rsidR="00CF097A" w:rsidRPr="00614E7C">
        <w:rPr>
          <w:rFonts w:ascii="Arial" w:hAnsi="Arial" w:cs="Arial"/>
          <w:sz w:val="22"/>
          <w:szCs w:val="22"/>
        </w:rPr>
        <w:t xml:space="preserve"> </w:t>
      </w:r>
      <w:r w:rsidRPr="00614E7C">
        <w:rPr>
          <w:rFonts w:ascii="Arial" w:hAnsi="Arial" w:cs="Arial"/>
          <w:sz w:val="22"/>
          <w:szCs w:val="22"/>
        </w:rPr>
        <w:t xml:space="preserve">IMO Instruments Implementation </w:t>
      </w:r>
      <w:r w:rsidR="00FD7DAF" w:rsidRPr="00614E7C">
        <w:rPr>
          <w:rFonts w:ascii="Arial" w:hAnsi="Arial" w:cs="Arial"/>
          <w:sz w:val="22"/>
          <w:szCs w:val="22"/>
        </w:rPr>
        <w:t xml:space="preserve">(III) </w:t>
      </w:r>
      <w:r w:rsidRPr="00614E7C">
        <w:rPr>
          <w:rFonts w:ascii="Arial" w:hAnsi="Arial" w:cs="Arial"/>
          <w:sz w:val="22"/>
          <w:szCs w:val="22"/>
        </w:rPr>
        <w:t>Code)</w:t>
      </w:r>
    </w:p>
    <w:p w14:paraId="252A388E" w14:textId="77777777" w:rsidR="00245EE4" w:rsidRPr="00614E7C" w:rsidRDefault="00245EE4" w:rsidP="0057581E">
      <w:pPr>
        <w:tabs>
          <w:tab w:val="left" w:pos="851"/>
        </w:tabs>
        <w:ind w:left="720" w:hanging="720"/>
        <w:rPr>
          <w:rFonts w:ascii="Arial" w:hAnsi="Arial" w:cs="Arial"/>
          <w:sz w:val="22"/>
          <w:szCs w:val="22"/>
        </w:rPr>
      </w:pPr>
    </w:p>
    <w:p w14:paraId="5FC86724" w14:textId="402EE657" w:rsidR="00354B62" w:rsidRPr="00614E7C" w:rsidRDefault="00354B62" w:rsidP="0057581E">
      <w:pPr>
        <w:keepNext/>
        <w:keepLines/>
        <w:widowControl w:val="0"/>
        <w:tabs>
          <w:tab w:val="left" w:pos="851"/>
        </w:tabs>
        <w:ind w:left="840" w:hanging="840"/>
        <w:rPr>
          <w:rFonts w:ascii="Arial" w:hAnsi="Arial" w:cs="Arial"/>
          <w:b/>
          <w:sz w:val="22"/>
          <w:szCs w:val="22"/>
        </w:rPr>
      </w:pPr>
      <w:r w:rsidRPr="00614E7C">
        <w:rPr>
          <w:rFonts w:ascii="Arial" w:hAnsi="Arial" w:cs="Arial"/>
          <w:b/>
          <w:sz w:val="22"/>
          <w:szCs w:val="22"/>
        </w:rPr>
        <w:t>(9)</w:t>
      </w:r>
      <w:r w:rsidRPr="00614E7C">
        <w:rPr>
          <w:rFonts w:ascii="Arial" w:hAnsi="Arial" w:cs="Arial"/>
          <w:b/>
          <w:sz w:val="22"/>
          <w:szCs w:val="22"/>
        </w:rPr>
        <w:tab/>
        <w:t>Protocol of 1988 relating to the International Convention on Load Lines, 1966 (LL PROT 1988)</w:t>
      </w:r>
    </w:p>
    <w:p w14:paraId="2629BBD4" w14:textId="77777777" w:rsidR="00354B62" w:rsidRPr="00614E7C" w:rsidRDefault="00354B62" w:rsidP="0057581E">
      <w:pPr>
        <w:keepNext/>
        <w:keepLines/>
        <w:widowControl w:val="0"/>
        <w:tabs>
          <w:tab w:val="left" w:pos="851"/>
        </w:tabs>
        <w:rPr>
          <w:rFonts w:ascii="Arial" w:hAnsi="Arial" w:cs="Arial"/>
          <w:sz w:val="22"/>
          <w:szCs w:val="22"/>
        </w:rPr>
      </w:pPr>
    </w:p>
    <w:p w14:paraId="2A176F23"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3 February 2000</w:t>
      </w:r>
    </w:p>
    <w:p w14:paraId="600F5141" w14:textId="77777777" w:rsidR="00354B62" w:rsidRPr="00614E7C" w:rsidRDefault="00354B62" w:rsidP="0057581E">
      <w:pPr>
        <w:tabs>
          <w:tab w:val="left" w:pos="851"/>
          <w:tab w:val="left" w:pos="7080"/>
        </w:tabs>
        <w:ind w:left="840"/>
        <w:rPr>
          <w:rFonts w:ascii="Arial" w:hAnsi="Arial" w:cs="Arial"/>
          <w:sz w:val="22"/>
          <w:szCs w:val="22"/>
        </w:rPr>
      </w:pPr>
    </w:p>
    <w:p w14:paraId="46AD05A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2003 (Annex B)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.143(77))</w:t>
      </w:r>
      <w:r w:rsidRPr="00614E7C">
        <w:rPr>
          <w:rFonts w:ascii="Arial" w:hAnsi="Arial" w:cs="Arial"/>
          <w:sz w:val="22"/>
          <w:szCs w:val="22"/>
        </w:rPr>
        <w:tab/>
        <w:t>1 January 2005</w:t>
      </w:r>
    </w:p>
    <w:p w14:paraId="76BEA5BE"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b/>
      </w:r>
      <w:r w:rsidRPr="00614E7C">
        <w:rPr>
          <w:rFonts w:ascii="Arial" w:hAnsi="Arial" w:cs="Arial"/>
          <w:sz w:val="22"/>
          <w:szCs w:val="22"/>
        </w:rPr>
        <w:tab/>
      </w:r>
    </w:p>
    <w:p w14:paraId="0AE94E3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2004 (Annex B)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.172(79))</w:t>
      </w:r>
      <w:r w:rsidRPr="00614E7C">
        <w:rPr>
          <w:rFonts w:ascii="Arial" w:hAnsi="Arial" w:cs="Arial"/>
          <w:sz w:val="22"/>
          <w:szCs w:val="22"/>
        </w:rPr>
        <w:tab/>
        <w:t>1 July 2006</w:t>
      </w:r>
    </w:p>
    <w:p w14:paraId="3369F530" w14:textId="77777777" w:rsidR="00354B62" w:rsidRPr="00614E7C" w:rsidRDefault="00354B62" w:rsidP="0057581E">
      <w:pPr>
        <w:tabs>
          <w:tab w:val="left" w:pos="851"/>
          <w:tab w:val="left" w:pos="7080"/>
        </w:tabs>
        <w:ind w:left="840"/>
        <w:rPr>
          <w:rFonts w:ascii="Arial" w:hAnsi="Arial" w:cs="Arial"/>
          <w:sz w:val="22"/>
          <w:szCs w:val="22"/>
        </w:rPr>
      </w:pPr>
    </w:p>
    <w:p w14:paraId="02EFF32E"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2006 (Annex B) amendments (MSC.223(82))</w:t>
      </w:r>
      <w:r w:rsidRPr="00614E7C">
        <w:rPr>
          <w:rFonts w:ascii="Arial" w:hAnsi="Arial" w:cs="Arial"/>
          <w:sz w:val="22"/>
          <w:szCs w:val="22"/>
        </w:rPr>
        <w:tab/>
        <w:t>1 July 2008</w:t>
      </w:r>
    </w:p>
    <w:p w14:paraId="4A50DCCA" w14:textId="77777777" w:rsidR="00354B62" w:rsidRPr="00614E7C" w:rsidRDefault="00354B62" w:rsidP="0057581E">
      <w:pPr>
        <w:widowControl w:val="0"/>
        <w:tabs>
          <w:tab w:val="left" w:pos="851"/>
          <w:tab w:val="left" w:pos="7080"/>
        </w:tabs>
        <w:ind w:left="840"/>
        <w:rPr>
          <w:rFonts w:ascii="Arial" w:hAnsi="Arial" w:cs="Arial"/>
          <w:sz w:val="22"/>
          <w:szCs w:val="22"/>
        </w:rPr>
      </w:pPr>
    </w:p>
    <w:p w14:paraId="1B330A41"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2008 (Annex B)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.270(85))</w:t>
      </w:r>
      <w:r w:rsidRPr="00614E7C">
        <w:rPr>
          <w:rFonts w:ascii="Arial" w:hAnsi="Arial" w:cs="Arial"/>
          <w:sz w:val="22"/>
          <w:szCs w:val="22"/>
        </w:rPr>
        <w:tab/>
        <w:t>1 July 2010</w:t>
      </w:r>
    </w:p>
    <w:p w14:paraId="101D1411" w14:textId="77777777" w:rsidR="00354B62" w:rsidRPr="00614E7C" w:rsidRDefault="00354B62" w:rsidP="0057581E">
      <w:pPr>
        <w:widowControl w:val="0"/>
        <w:tabs>
          <w:tab w:val="left" w:pos="851"/>
          <w:tab w:val="left" w:pos="7080"/>
        </w:tabs>
        <w:ind w:left="840"/>
        <w:rPr>
          <w:rFonts w:ascii="Arial" w:hAnsi="Arial" w:cs="Arial"/>
          <w:sz w:val="22"/>
          <w:szCs w:val="22"/>
        </w:rPr>
      </w:pPr>
    </w:p>
    <w:p w14:paraId="46978959" w14:textId="77777777" w:rsidR="00354B62" w:rsidRPr="00614E7C" w:rsidRDefault="00354B62" w:rsidP="0057581E">
      <w:pPr>
        <w:widowControl w:val="0"/>
        <w:tabs>
          <w:tab w:val="left" w:pos="851"/>
          <w:tab w:val="left" w:pos="7080"/>
        </w:tabs>
        <w:ind w:left="840"/>
        <w:rPr>
          <w:rFonts w:ascii="Arial" w:hAnsi="Arial"/>
          <w:sz w:val="22"/>
        </w:rPr>
      </w:pPr>
      <w:r w:rsidRPr="00614E7C">
        <w:rPr>
          <w:rFonts w:ascii="Arial" w:hAnsi="Arial"/>
          <w:sz w:val="22"/>
        </w:rPr>
        <w:t>2012 (Annex B) amendments (MSC.329(90))</w:t>
      </w:r>
      <w:r w:rsidRPr="00614E7C">
        <w:rPr>
          <w:rFonts w:ascii="Arial" w:hAnsi="Arial"/>
          <w:sz w:val="22"/>
        </w:rPr>
        <w:tab/>
        <w:t>1 January 2014</w:t>
      </w:r>
    </w:p>
    <w:p w14:paraId="3E7CE583" w14:textId="77777777" w:rsidR="00410A22" w:rsidRPr="00614E7C" w:rsidRDefault="00410A22" w:rsidP="0057581E">
      <w:pPr>
        <w:widowControl w:val="0"/>
        <w:tabs>
          <w:tab w:val="left" w:pos="851"/>
          <w:tab w:val="left" w:pos="7080"/>
        </w:tabs>
        <w:ind w:left="840"/>
        <w:rPr>
          <w:rFonts w:ascii="Arial" w:hAnsi="Arial"/>
          <w:sz w:val="22"/>
        </w:rPr>
      </w:pPr>
    </w:p>
    <w:p w14:paraId="587DA5AF" w14:textId="56943130" w:rsidR="00410A22" w:rsidRPr="00614E7C" w:rsidRDefault="00410A22" w:rsidP="00C556E2">
      <w:pPr>
        <w:widowControl w:val="0"/>
        <w:tabs>
          <w:tab w:val="left" w:pos="709"/>
          <w:tab w:val="left" w:pos="851"/>
          <w:tab w:val="left" w:pos="7080"/>
        </w:tabs>
        <w:ind w:left="840"/>
        <w:rPr>
          <w:rFonts w:ascii="Arial" w:hAnsi="Arial" w:cs="Arial"/>
          <w:sz w:val="22"/>
          <w:szCs w:val="22"/>
        </w:rPr>
      </w:pPr>
      <w:r w:rsidRPr="00614E7C">
        <w:rPr>
          <w:rFonts w:ascii="Arial" w:hAnsi="Arial"/>
          <w:sz w:val="22"/>
        </w:rPr>
        <w:t xml:space="preserve">2012 </w:t>
      </w:r>
      <w:r w:rsidR="00B00281" w:rsidRPr="00614E7C">
        <w:rPr>
          <w:rFonts w:ascii="Arial" w:hAnsi="Arial"/>
          <w:sz w:val="22"/>
        </w:rPr>
        <w:t xml:space="preserve">(Annex B) </w:t>
      </w:r>
      <w:r w:rsidR="00D22729" w:rsidRPr="00614E7C">
        <w:rPr>
          <w:rFonts w:ascii="Arial" w:hAnsi="Arial" w:cs="Arial"/>
          <w:sz w:val="22"/>
          <w:szCs w:val="22"/>
        </w:rPr>
        <w:t>a</w:t>
      </w:r>
      <w:r w:rsidRPr="00614E7C">
        <w:rPr>
          <w:rFonts w:ascii="Arial" w:hAnsi="Arial" w:cs="Arial"/>
          <w:sz w:val="22"/>
          <w:szCs w:val="22"/>
        </w:rPr>
        <w:t>mendments</w:t>
      </w:r>
      <w:r w:rsidRPr="00614E7C">
        <w:rPr>
          <w:rFonts w:ascii="Arial" w:hAnsi="Arial"/>
          <w:sz w:val="22"/>
        </w:rPr>
        <w:t xml:space="preserve"> (MSC.345(91))</w:t>
      </w:r>
      <w:r w:rsidRPr="00614E7C">
        <w:rPr>
          <w:rFonts w:ascii="Arial" w:hAnsi="Arial"/>
          <w:sz w:val="22"/>
        </w:rPr>
        <w:tab/>
      </w:r>
      <w:r w:rsidR="00DE16DF" w:rsidRPr="00614E7C">
        <w:rPr>
          <w:rFonts w:ascii="Arial" w:hAnsi="Arial"/>
          <w:sz w:val="22"/>
        </w:rPr>
        <w:t xml:space="preserve">1 </w:t>
      </w:r>
      <w:r w:rsidR="00B702D5" w:rsidRPr="00614E7C">
        <w:rPr>
          <w:rFonts w:ascii="Arial" w:hAnsi="Arial"/>
          <w:sz w:val="22"/>
        </w:rPr>
        <w:t>July</w:t>
      </w:r>
      <w:r w:rsidR="00DE16DF" w:rsidRPr="00614E7C">
        <w:rPr>
          <w:rFonts w:ascii="Arial" w:hAnsi="Arial"/>
          <w:sz w:val="22"/>
        </w:rPr>
        <w:t xml:space="preserve"> 2014</w:t>
      </w:r>
    </w:p>
    <w:p w14:paraId="674A1545" w14:textId="77777777" w:rsidR="00BD6790" w:rsidRPr="00614E7C" w:rsidRDefault="00BD6790" w:rsidP="00C556E2">
      <w:pPr>
        <w:widowControl w:val="0"/>
        <w:tabs>
          <w:tab w:val="left" w:pos="709"/>
          <w:tab w:val="left" w:pos="851"/>
          <w:tab w:val="left" w:pos="7080"/>
        </w:tabs>
        <w:ind w:left="840"/>
        <w:rPr>
          <w:rFonts w:ascii="Arial" w:hAnsi="Arial" w:cs="Arial"/>
          <w:sz w:val="22"/>
          <w:szCs w:val="22"/>
        </w:rPr>
      </w:pPr>
    </w:p>
    <w:p w14:paraId="201EEB15" w14:textId="2065191B" w:rsidR="00BD6790" w:rsidRDefault="00BD6790" w:rsidP="00D63E36">
      <w:pPr>
        <w:widowControl w:val="0"/>
        <w:tabs>
          <w:tab w:val="left" w:pos="709"/>
          <w:tab w:val="left" w:pos="851"/>
          <w:tab w:val="left" w:pos="7080"/>
        </w:tabs>
        <w:ind w:left="840"/>
        <w:rPr>
          <w:rFonts w:ascii="Arial" w:hAnsi="Arial"/>
          <w:sz w:val="22"/>
        </w:rPr>
      </w:pPr>
      <w:r w:rsidRPr="00614E7C">
        <w:rPr>
          <w:rFonts w:ascii="Arial" w:hAnsi="Arial"/>
          <w:sz w:val="22"/>
        </w:rPr>
        <w:t xml:space="preserve">2013 (Annex B) </w:t>
      </w:r>
      <w:r w:rsidR="00D22729" w:rsidRPr="00614E7C">
        <w:rPr>
          <w:rFonts w:ascii="Arial" w:hAnsi="Arial"/>
          <w:sz w:val="22"/>
        </w:rPr>
        <w:t>a</w:t>
      </w:r>
      <w:r w:rsidRPr="00614E7C">
        <w:rPr>
          <w:rFonts w:ascii="Arial" w:hAnsi="Arial"/>
          <w:sz w:val="22"/>
        </w:rPr>
        <w:t>mendments (MSC.356(92))</w:t>
      </w:r>
      <w:r w:rsidRPr="00614E7C">
        <w:rPr>
          <w:rFonts w:ascii="Arial" w:hAnsi="Arial"/>
          <w:sz w:val="22"/>
        </w:rPr>
        <w:tab/>
      </w:r>
      <w:r w:rsidR="00DE16DF" w:rsidRPr="00614E7C">
        <w:rPr>
          <w:rFonts w:ascii="Arial" w:hAnsi="Arial"/>
          <w:sz w:val="22"/>
        </w:rPr>
        <w:t>1 January 201</w:t>
      </w:r>
      <w:r w:rsidR="00D63E36" w:rsidRPr="00614E7C">
        <w:rPr>
          <w:rFonts w:ascii="Arial" w:hAnsi="Arial"/>
          <w:sz w:val="22"/>
        </w:rPr>
        <w:t>5</w:t>
      </w:r>
    </w:p>
    <w:p w14:paraId="6180EEBB" w14:textId="77777777" w:rsidR="000814A5" w:rsidRPr="00614E7C" w:rsidRDefault="000814A5" w:rsidP="00D63E36">
      <w:pPr>
        <w:widowControl w:val="0"/>
        <w:tabs>
          <w:tab w:val="left" w:pos="709"/>
          <w:tab w:val="left" w:pos="851"/>
          <w:tab w:val="left" w:pos="7080"/>
        </w:tabs>
        <w:ind w:left="840"/>
        <w:rPr>
          <w:rFonts w:ascii="Arial" w:hAnsi="Arial"/>
          <w:sz w:val="22"/>
        </w:rPr>
      </w:pPr>
    </w:p>
    <w:p w14:paraId="67D6B54E" w14:textId="02D233D1" w:rsidR="00E76108" w:rsidRDefault="00E76108" w:rsidP="009F3ADB">
      <w:pPr>
        <w:keepNext/>
        <w:keepLines/>
        <w:tabs>
          <w:tab w:val="left" w:pos="709"/>
          <w:tab w:val="left" w:pos="851"/>
          <w:tab w:val="left" w:pos="7080"/>
        </w:tabs>
        <w:ind w:left="840"/>
        <w:rPr>
          <w:rFonts w:ascii="Arial" w:hAnsi="Arial" w:cs="Arial"/>
          <w:sz w:val="22"/>
          <w:szCs w:val="22"/>
        </w:rPr>
      </w:pPr>
      <w:r w:rsidRPr="00614E7C">
        <w:rPr>
          <w:rFonts w:ascii="Arial" w:hAnsi="Arial" w:cs="Arial"/>
          <w:sz w:val="22"/>
          <w:szCs w:val="22"/>
        </w:rPr>
        <w:t xml:space="preserve">2014 </w:t>
      </w:r>
      <w:r w:rsidR="004D0DC4" w:rsidRPr="00614E7C">
        <w:rPr>
          <w:rFonts w:ascii="Arial" w:hAnsi="Arial" w:cs="Arial"/>
          <w:sz w:val="22"/>
          <w:szCs w:val="22"/>
        </w:rPr>
        <w:t xml:space="preserve">(Annex B) </w:t>
      </w:r>
      <w:r w:rsidRPr="00614E7C">
        <w:rPr>
          <w:rFonts w:ascii="Arial" w:hAnsi="Arial" w:cs="Arial"/>
          <w:sz w:val="22"/>
          <w:szCs w:val="22"/>
        </w:rPr>
        <w:t>amendments (</w:t>
      </w:r>
      <w:smartTag w:uri="urn:schemas-microsoft-com:office:smarttags" w:element="stockticker">
        <w:r w:rsidRPr="00614E7C">
          <w:rPr>
            <w:rFonts w:ascii="Arial" w:hAnsi="Arial" w:cs="Arial"/>
            <w:sz w:val="22"/>
            <w:szCs w:val="22"/>
          </w:rPr>
          <w:t>MSC</w:t>
        </w:r>
      </w:smartTag>
      <w:r w:rsidR="00AC51A8">
        <w:rPr>
          <w:rFonts w:ascii="Arial" w:hAnsi="Arial" w:cs="Arial"/>
          <w:sz w:val="22"/>
          <w:szCs w:val="22"/>
        </w:rPr>
        <w:t>.375(93))</w:t>
      </w:r>
      <w:r w:rsidR="00AC51A8">
        <w:rPr>
          <w:rFonts w:ascii="Arial" w:hAnsi="Arial" w:cs="Arial"/>
          <w:sz w:val="22"/>
          <w:szCs w:val="22"/>
        </w:rPr>
        <w:tab/>
        <w:t>1 January 2016</w:t>
      </w:r>
    </w:p>
    <w:p w14:paraId="551A8103" w14:textId="74D430BF" w:rsidR="00707E4A" w:rsidRDefault="00707E4A" w:rsidP="009F3ADB">
      <w:pPr>
        <w:keepNext/>
        <w:keepLines/>
        <w:tabs>
          <w:tab w:val="left" w:pos="709"/>
          <w:tab w:val="left" w:pos="851"/>
          <w:tab w:val="left" w:pos="7080"/>
        </w:tabs>
        <w:ind w:left="840"/>
        <w:rPr>
          <w:rFonts w:ascii="Arial" w:hAnsi="Arial" w:cs="Arial"/>
          <w:sz w:val="22"/>
          <w:szCs w:val="22"/>
        </w:rPr>
      </w:pPr>
    </w:p>
    <w:p w14:paraId="586A4B16" w14:textId="27F2A05E" w:rsidR="00707E4A" w:rsidRPr="00A073C5" w:rsidRDefault="00707E4A" w:rsidP="00707E4A">
      <w:pPr>
        <w:pStyle w:val="Heading2"/>
      </w:pPr>
      <w:r>
        <w:tab/>
      </w:r>
      <w:r w:rsidRPr="00707E4A">
        <w:rPr>
          <w:rFonts w:cs="Arial"/>
          <w:szCs w:val="22"/>
        </w:rPr>
        <w:t>2021 (Annex B) amendments (MSC.491(104))</w:t>
      </w:r>
      <w:r>
        <w:rPr>
          <w:rFonts w:cs="Arial"/>
          <w:szCs w:val="22"/>
        </w:rPr>
        <w:tab/>
      </w:r>
      <w:r>
        <w:rPr>
          <w:rFonts w:cs="Arial"/>
          <w:szCs w:val="22"/>
        </w:rPr>
        <w:tab/>
      </w:r>
      <w:r w:rsidR="00BF56F8">
        <w:rPr>
          <w:rFonts w:cs="Arial"/>
          <w:szCs w:val="22"/>
        </w:rPr>
        <w:t xml:space="preserve">          </w:t>
      </w:r>
      <w:r w:rsidR="00BF56F8" w:rsidRPr="00BF56F8">
        <w:rPr>
          <w:rFonts w:cs="Arial"/>
          <w:szCs w:val="22"/>
        </w:rPr>
        <w:t>1 January 2024</w:t>
      </w:r>
    </w:p>
    <w:p w14:paraId="0B5F0C5F" w14:textId="77777777" w:rsidR="00707E4A" w:rsidRPr="00614E7C" w:rsidRDefault="00707E4A" w:rsidP="009F3ADB">
      <w:pPr>
        <w:keepNext/>
        <w:keepLines/>
        <w:tabs>
          <w:tab w:val="left" w:pos="709"/>
          <w:tab w:val="left" w:pos="851"/>
          <w:tab w:val="left" w:pos="7080"/>
        </w:tabs>
        <w:ind w:left="840"/>
        <w:rPr>
          <w:rFonts w:ascii="Arial" w:hAnsi="Arial" w:cs="Arial"/>
          <w:sz w:val="22"/>
          <w:szCs w:val="22"/>
        </w:rPr>
      </w:pPr>
    </w:p>
    <w:p w14:paraId="5D2D5780" w14:textId="77777777" w:rsidR="00BD6790" w:rsidRPr="00614E7C" w:rsidRDefault="00BD6790" w:rsidP="0057581E">
      <w:pPr>
        <w:widowControl w:val="0"/>
        <w:tabs>
          <w:tab w:val="left" w:pos="851"/>
          <w:tab w:val="left" w:pos="7080"/>
        </w:tabs>
        <w:ind w:left="840"/>
        <w:rPr>
          <w:rFonts w:ascii="Arial" w:hAnsi="Arial" w:cs="Arial"/>
          <w:sz w:val="22"/>
          <w:szCs w:val="22"/>
        </w:rPr>
      </w:pPr>
    </w:p>
    <w:p w14:paraId="2F829F4B" w14:textId="77777777" w:rsidR="00354B62" w:rsidRPr="00614E7C" w:rsidRDefault="00354B62" w:rsidP="0057581E">
      <w:pPr>
        <w:keepNext/>
        <w:keepLines/>
        <w:tabs>
          <w:tab w:val="left" w:pos="851"/>
        </w:tabs>
        <w:ind w:left="840" w:hanging="840"/>
        <w:rPr>
          <w:rFonts w:ascii="Arial" w:hAnsi="Arial" w:cs="Arial"/>
          <w:b/>
          <w:sz w:val="22"/>
          <w:szCs w:val="22"/>
        </w:rPr>
      </w:pPr>
      <w:r w:rsidRPr="00614E7C">
        <w:rPr>
          <w:rFonts w:ascii="Arial" w:hAnsi="Arial" w:cs="Arial"/>
          <w:b/>
          <w:sz w:val="22"/>
          <w:szCs w:val="22"/>
        </w:rPr>
        <w:t>(10)</w:t>
      </w:r>
      <w:r w:rsidRPr="00614E7C">
        <w:rPr>
          <w:rFonts w:ascii="Arial" w:hAnsi="Arial" w:cs="Arial"/>
          <w:b/>
          <w:sz w:val="22"/>
          <w:szCs w:val="22"/>
        </w:rPr>
        <w:tab/>
        <w:t>International Convention on Tonnage Measurement of Ships, 1969 (TONNAGE 1969)</w:t>
      </w:r>
    </w:p>
    <w:p w14:paraId="4125D943" w14:textId="77777777" w:rsidR="00354B62" w:rsidRPr="00614E7C" w:rsidRDefault="00354B62" w:rsidP="0057581E">
      <w:pPr>
        <w:keepNext/>
        <w:keepLines/>
        <w:widowControl w:val="0"/>
        <w:tabs>
          <w:tab w:val="left" w:pos="851"/>
        </w:tabs>
        <w:rPr>
          <w:rFonts w:ascii="Arial" w:hAnsi="Arial" w:cs="Arial"/>
          <w:sz w:val="22"/>
          <w:szCs w:val="22"/>
        </w:rPr>
      </w:pPr>
    </w:p>
    <w:p w14:paraId="640CB116" w14:textId="77777777" w:rsidR="00354B62" w:rsidRPr="00614E7C" w:rsidRDefault="00354B62" w:rsidP="0057581E">
      <w:pPr>
        <w:keepNext/>
        <w:keepLines/>
        <w:widowControl w:val="0"/>
        <w:tabs>
          <w:tab w:val="left" w:pos="851"/>
          <w:tab w:val="left" w:pos="7088"/>
        </w:tabs>
        <w:ind w:left="851"/>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18 July 1982</w:t>
      </w:r>
    </w:p>
    <w:p w14:paraId="55F27959" w14:textId="77777777" w:rsidR="009745B6" w:rsidRPr="00614E7C" w:rsidRDefault="009745B6" w:rsidP="0057581E">
      <w:pPr>
        <w:keepNext/>
        <w:keepLines/>
        <w:widowControl w:val="0"/>
        <w:tabs>
          <w:tab w:val="left" w:pos="851"/>
          <w:tab w:val="left" w:pos="7088"/>
        </w:tabs>
        <w:ind w:left="851"/>
        <w:rPr>
          <w:rFonts w:ascii="Arial" w:hAnsi="Arial" w:cs="Arial"/>
          <w:sz w:val="22"/>
          <w:szCs w:val="22"/>
        </w:rPr>
      </w:pPr>
    </w:p>
    <w:p w14:paraId="52263BCC" w14:textId="0C806989" w:rsidR="00F03EC2" w:rsidRPr="00614E7C" w:rsidRDefault="005602E9" w:rsidP="0057581E">
      <w:pPr>
        <w:keepNext/>
        <w:keepLines/>
        <w:tabs>
          <w:tab w:val="left" w:pos="851"/>
          <w:tab w:val="left" w:pos="7080"/>
        </w:tabs>
        <w:ind w:left="840"/>
        <w:rPr>
          <w:rFonts w:ascii="Arial" w:hAnsi="Arial" w:cs="Arial"/>
          <w:sz w:val="22"/>
          <w:szCs w:val="22"/>
        </w:rPr>
      </w:pPr>
      <w:r w:rsidRPr="00614E7C">
        <w:rPr>
          <w:rFonts w:cs="Arial"/>
          <w:sz w:val="22"/>
          <w:szCs w:val="22"/>
        </w:rPr>
        <w:tab/>
      </w:r>
      <w:r w:rsidR="009745B6" w:rsidRPr="00614E7C">
        <w:rPr>
          <w:rFonts w:ascii="Arial" w:hAnsi="Arial" w:cs="Arial"/>
          <w:sz w:val="22"/>
          <w:szCs w:val="22"/>
        </w:rPr>
        <w:t>2013 amendments (A.1084(28))</w:t>
      </w:r>
      <w:r w:rsidR="00F03EC2" w:rsidRPr="00614E7C">
        <w:rPr>
          <w:rFonts w:cs="Arial"/>
          <w:sz w:val="22"/>
          <w:szCs w:val="22"/>
        </w:rPr>
        <w:tab/>
      </w:r>
      <w:r w:rsidR="003E20DE" w:rsidRPr="00614E7C">
        <w:rPr>
          <w:rFonts w:ascii="Arial" w:hAnsi="Arial" w:cs="Arial"/>
          <w:sz w:val="22"/>
          <w:szCs w:val="22"/>
        </w:rPr>
        <w:t xml:space="preserve">28 </w:t>
      </w:r>
      <w:r w:rsidR="00452DD7" w:rsidRPr="00614E7C">
        <w:rPr>
          <w:rFonts w:ascii="Arial" w:hAnsi="Arial" w:cs="Arial"/>
          <w:sz w:val="22"/>
          <w:szCs w:val="22"/>
        </w:rPr>
        <w:t>February 2017</w:t>
      </w:r>
      <w:r w:rsidR="00B26F8E" w:rsidRPr="00614E7C">
        <w:rPr>
          <w:rStyle w:val="FootnoteReference"/>
          <w:rFonts w:cs="Arial"/>
          <w:szCs w:val="22"/>
        </w:rPr>
        <w:footnoteReference w:id="10"/>
      </w:r>
    </w:p>
    <w:p w14:paraId="1FD0F39A" w14:textId="32F66434" w:rsidR="00CF097A" w:rsidRPr="00614E7C" w:rsidRDefault="00CF097A" w:rsidP="00C556E2">
      <w:pPr>
        <w:pStyle w:val="FootnoteText"/>
        <w:keepNext/>
        <w:keepLines/>
        <w:tabs>
          <w:tab w:val="left" w:pos="709"/>
          <w:tab w:val="left" w:pos="851"/>
        </w:tabs>
        <w:spacing w:line="230" w:lineRule="auto"/>
        <w:rPr>
          <w:rFonts w:cs="Arial"/>
          <w:sz w:val="22"/>
          <w:szCs w:val="22"/>
        </w:rPr>
      </w:pPr>
      <w:r w:rsidRPr="00614E7C">
        <w:rPr>
          <w:rFonts w:cs="Arial"/>
          <w:sz w:val="22"/>
          <w:szCs w:val="22"/>
        </w:rPr>
        <w:tab/>
      </w:r>
      <w:r w:rsidRPr="00614E7C">
        <w:rPr>
          <w:rFonts w:cs="Arial"/>
          <w:sz w:val="22"/>
          <w:szCs w:val="22"/>
        </w:rPr>
        <w:tab/>
        <w:t xml:space="preserve">  (Annexes I and III – IMO Instruments Implementation </w:t>
      </w:r>
      <w:r w:rsidR="00037D55" w:rsidRPr="00614E7C">
        <w:rPr>
          <w:rFonts w:cs="Arial"/>
          <w:sz w:val="22"/>
          <w:szCs w:val="22"/>
        </w:rPr>
        <w:t xml:space="preserve">(III) </w:t>
      </w:r>
      <w:r w:rsidRPr="00614E7C">
        <w:rPr>
          <w:rFonts w:cs="Arial"/>
          <w:sz w:val="22"/>
          <w:szCs w:val="22"/>
        </w:rPr>
        <w:t>Code)</w:t>
      </w:r>
    </w:p>
    <w:p w14:paraId="2E1E2367" w14:textId="77777777" w:rsidR="005602E9" w:rsidRPr="00614E7C" w:rsidRDefault="00CF097A" w:rsidP="0057581E">
      <w:pPr>
        <w:pStyle w:val="FootnoteText"/>
        <w:spacing w:line="230" w:lineRule="auto"/>
        <w:rPr>
          <w:rFonts w:cs="Arial"/>
          <w:sz w:val="22"/>
          <w:szCs w:val="22"/>
        </w:rPr>
      </w:pPr>
      <w:r w:rsidRPr="00614E7C">
        <w:rPr>
          <w:rFonts w:cs="Arial"/>
          <w:sz w:val="22"/>
          <w:szCs w:val="22"/>
        </w:rPr>
        <w:tab/>
      </w:r>
    </w:p>
    <w:p w14:paraId="5540F2B2" w14:textId="77777777" w:rsidR="00354B62" w:rsidRPr="00614E7C" w:rsidRDefault="00F03EC2" w:rsidP="0057581E">
      <w:pPr>
        <w:keepLines/>
        <w:tabs>
          <w:tab w:val="left" w:pos="851"/>
        </w:tabs>
        <w:ind w:left="840" w:hanging="840"/>
        <w:rPr>
          <w:rFonts w:ascii="Arial" w:hAnsi="Arial" w:cs="Arial"/>
          <w:b/>
          <w:sz w:val="22"/>
          <w:szCs w:val="22"/>
        </w:rPr>
      </w:pPr>
      <w:r w:rsidRPr="00614E7C" w:rsidDel="00262407">
        <w:rPr>
          <w:rFonts w:ascii="Arial" w:hAnsi="Arial" w:cs="Arial"/>
          <w:sz w:val="22"/>
          <w:szCs w:val="22"/>
        </w:rPr>
        <w:t xml:space="preserve"> </w:t>
      </w:r>
      <w:r w:rsidR="00354B62" w:rsidRPr="00614E7C">
        <w:rPr>
          <w:rFonts w:ascii="Arial" w:hAnsi="Arial" w:cs="Arial"/>
          <w:b/>
          <w:sz w:val="22"/>
          <w:szCs w:val="22"/>
        </w:rPr>
        <w:t>(11)</w:t>
      </w:r>
      <w:r w:rsidR="00354B62" w:rsidRPr="00614E7C">
        <w:rPr>
          <w:rFonts w:ascii="Arial" w:hAnsi="Arial" w:cs="Arial"/>
          <w:b/>
          <w:sz w:val="22"/>
          <w:szCs w:val="22"/>
        </w:rPr>
        <w:tab/>
        <w:t>International Convention relating to Intervention on the High Seas in Cases of Oil Pollution Casualties, 1969 (INTERVENTION 1969)</w:t>
      </w:r>
    </w:p>
    <w:p w14:paraId="37AB6D0F" w14:textId="77777777" w:rsidR="00354B62" w:rsidRPr="00614E7C" w:rsidRDefault="00354B62" w:rsidP="0057581E">
      <w:pPr>
        <w:tabs>
          <w:tab w:val="left" w:pos="851"/>
        </w:tabs>
        <w:rPr>
          <w:rFonts w:ascii="Arial" w:hAnsi="Arial" w:cs="Arial"/>
          <w:sz w:val="22"/>
          <w:szCs w:val="22"/>
        </w:rPr>
      </w:pPr>
    </w:p>
    <w:p w14:paraId="46839C7C" w14:textId="77777777" w:rsidR="00354B62" w:rsidRPr="00614E7C" w:rsidRDefault="00354B62" w:rsidP="0057581E">
      <w:pPr>
        <w:tabs>
          <w:tab w:val="left" w:pos="851"/>
          <w:tab w:val="left" w:pos="7088"/>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6 May 1975</w:t>
      </w:r>
    </w:p>
    <w:p w14:paraId="42171830" w14:textId="77777777" w:rsidR="00A1735F" w:rsidRPr="00614E7C" w:rsidRDefault="00A1735F" w:rsidP="0057581E">
      <w:pPr>
        <w:tabs>
          <w:tab w:val="left" w:pos="851"/>
        </w:tabs>
        <w:ind w:left="840" w:hanging="840"/>
        <w:rPr>
          <w:rFonts w:ascii="Arial" w:hAnsi="Arial" w:cs="Arial"/>
          <w:b/>
          <w:sz w:val="22"/>
          <w:szCs w:val="22"/>
        </w:rPr>
      </w:pPr>
    </w:p>
    <w:p w14:paraId="0B07CCCC" w14:textId="70FC80C6" w:rsidR="00354B62" w:rsidRPr="00614E7C" w:rsidRDefault="00354B62" w:rsidP="0057581E">
      <w:pPr>
        <w:tabs>
          <w:tab w:val="left" w:pos="851"/>
        </w:tabs>
        <w:ind w:left="840" w:hanging="840"/>
        <w:rPr>
          <w:rFonts w:ascii="Arial" w:hAnsi="Arial" w:cs="Arial"/>
          <w:b/>
          <w:spacing w:val="-2"/>
          <w:sz w:val="22"/>
          <w:szCs w:val="22"/>
        </w:rPr>
      </w:pPr>
      <w:r w:rsidRPr="00614E7C">
        <w:rPr>
          <w:rFonts w:ascii="Arial" w:hAnsi="Arial" w:cs="Arial"/>
          <w:b/>
          <w:sz w:val="22"/>
          <w:szCs w:val="22"/>
        </w:rPr>
        <w:t>(12)</w:t>
      </w:r>
      <w:r w:rsidRPr="00614E7C">
        <w:rPr>
          <w:rFonts w:ascii="Arial" w:hAnsi="Arial" w:cs="Arial"/>
          <w:b/>
          <w:sz w:val="22"/>
          <w:szCs w:val="22"/>
        </w:rPr>
        <w:tab/>
      </w:r>
      <w:r w:rsidRPr="00614E7C">
        <w:rPr>
          <w:rFonts w:ascii="Arial" w:hAnsi="Arial" w:cs="Arial"/>
          <w:b/>
          <w:spacing w:val="-2"/>
          <w:sz w:val="22"/>
          <w:szCs w:val="22"/>
        </w:rPr>
        <w:t>Protocol relating to Intervention on the High Seas in Cases of Pollution by Substances other than Oil, 1973 (INTERVENTION PROT 1973))</w:t>
      </w:r>
    </w:p>
    <w:p w14:paraId="45485C0A" w14:textId="77777777" w:rsidR="00354B62" w:rsidRPr="00614E7C" w:rsidRDefault="00354B62" w:rsidP="0057581E">
      <w:pPr>
        <w:tabs>
          <w:tab w:val="left" w:pos="851"/>
        </w:tabs>
        <w:rPr>
          <w:rFonts w:ascii="Arial" w:hAnsi="Arial" w:cs="Arial"/>
          <w:sz w:val="22"/>
          <w:szCs w:val="22"/>
        </w:rPr>
      </w:pPr>
    </w:p>
    <w:p w14:paraId="03FFD2BD"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lastRenderedPageBreak/>
        <w:t>Entry into force:</w:t>
      </w:r>
      <w:r w:rsidRPr="00614E7C">
        <w:rPr>
          <w:rFonts w:ascii="Arial" w:hAnsi="Arial" w:cs="Arial"/>
          <w:sz w:val="22"/>
          <w:szCs w:val="22"/>
        </w:rPr>
        <w:tab/>
        <w:t>30 March 1983</w:t>
      </w:r>
    </w:p>
    <w:p w14:paraId="08444DBE" w14:textId="77777777" w:rsidR="00354B62" w:rsidRPr="00614E7C" w:rsidRDefault="00354B62" w:rsidP="0057581E">
      <w:pPr>
        <w:tabs>
          <w:tab w:val="left" w:pos="851"/>
          <w:tab w:val="left" w:pos="7080"/>
        </w:tabs>
        <w:ind w:left="840"/>
        <w:rPr>
          <w:rFonts w:ascii="Arial" w:hAnsi="Arial" w:cs="Arial"/>
          <w:sz w:val="22"/>
          <w:szCs w:val="22"/>
        </w:rPr>
      </w:pPr>
    </w:p>
    <w:p w14:paraId="3F67248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1991 amendments (list of substances) (MEPC.49(31))</w:t>
      </w:r>
      <w:r w:rsidRPr="00614E7C">
        <w:rPr>
          <w:rFonts w:ascii="Arial" w:hAnsi="Arial" w:cs="Arial"/>
          <w:sz w:val="22"/>
          <w:szCs w:val="22"/>
        </w:rPr>
        <w:tab/>
        <w:t>24 July 1992</w:t>
      </w:r>
    </w:p>
    <w:p w14:paraId="72F112DA" w14:textId="77777777" w:rsidR="00354B62" w:rsidRPr="00614E7C" w:rsidRDefault="00354B62" w:rsidP="0057581E">
      <w:pPr>
        <w:tabs>
          <w:tab w:val="left" w:pos="851"/>
          <w:tab w:val="left" w:pos="7080"/>
        </w:tabs>
        <w:ind w:left="840"/>
        <w:rPr>
          <w:rFonts w:ascii="Arial" w:hAnsi="Arial" w:cs="Arial"/>
          <w:sz w:val="22"/>
          <w:szCs w:val="22"/>
        </w:rPr>
      </w:pPr>
    </w:p>
    <w:p w14:paraId="256D1DCC"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1996 amendments (list of substances) (MEPC.72(38))</w:t>
      </w:r>
      <w:r w:rsidRPr="00614E7C">
        <w:rPr>
          <w:rFonts w:ascii="Arial" w:hAnsi="Arial" w:cs="Arial"/>
          <w:sz w:val="22"/>
          <w:szCs w:val="22"/>
        </w:rPr>
        <w:tab/>
        <w:t>19 December 1997</w:t>
      </w:r>
    </w:p>
    <w:p w14:paraId="661CE476" w14:textId="77777777" w:rsidR="00354B62" w:rsidRPr="00614E7C" w:rsidRDefault="00354B62" w:rsidP="0057581E">
      <w:pPr>
        <w:tabs>
          <w:tab w:val="left" w:pos="851"/>
          <w:tab w:val="left" w:pos="7080"/>
        </w:tabs>
        <w:ind w:left="840"/>
        <w:rPr>
          <w:rFonts w:ascii="Arial" w:hAnsi="Arial" w:cs="Arial"/>
          <w:sz w:val="22"/>
          <w:szCs w:val="22"/>
        </w:rPr>
      </w:pPr>
    </w:p>
    <w:p w14:paraId="7D757C6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2002 amendments (lists of substances) (MEPC.100(48))</w:t>
      </w:r>
      <w:r w:rsidRPr="00614E7C">
        <w:rPr>
          <w:rFonts w:ascii="Arial" w:hAnsi="Arial" w:cs="Arial"/>
          <w:sz w:val="22"/>
          <w:szCs w:val="22"/>
        </w:rPr>
        <w:tab/>
        <w:t>22 June 2004</w:t>
      </w:r>
    </w:p>
    <w:p w14:paraId="1F3246B9" w14:textId="77777777" w:rsidR="00354B62" w:rsidRPr="00614E7C" w:rsidRDefault="00354B62" w:rsidP="0057581E">
      <w:pPr>
        <w:tabs>
          <w:tab w:val="left" w:pos="851"/>
          <w:tab w:val="left" w:pos="7080"/>
        </w:tabs>
        <w:ind w:left="840"/>
        <w:rPr>
          <w:rFonts w:ascii="Arial" w:hAnsi="Arial" w:cs="Arial"/>
          <w:sz w:val="22"/>
          <w:szCs w:val="22"/>
        </w:rPr>
      </w:pPr>
    </w:p>
    <w:p w14:paraId="66CFEFCF"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2007 amendments (lists of substances) (MEPC.165(56))</w:t>
      </w:r>
      <w:r w:rsidRPr="00614E7C">
        <w:rPr>
          <w:rFonts w:ascii="Arial" w:hAnsi="Arial" w:cs="Arial"/>
          <w:bCs/>
          <w:sz w:val="22"/>
          <w:szCs w:val="22"/>
        </w:rPr>
        <w:tab/>
        <w:t>23 November 2009</w:t>
      </w:r>
    </w:p>
    <w:p w14:paraId="522FD8C6" w14:textId="77777777" w:rsidR="00354B62" w:rsidRPr="00614E7C" w:rsidRDefault="00354B62" w:rsidP="0057581E">
      <w:pPr>
        <w:keepNext/>
        <w:keepLines/>
        <w:tabs>
          <w:tab w:val="left" w:pos="851"/>
          <w:tab w:val="left" w:pos="7080"/>
        </w:tabs>
        <w:ind w:left="840"/>
        <w:rPr>
          <w:rFonts w:ascii="Arial" w:hAnsi="Arial" w:cs="Arial"/>
          <w:sz w:val="22"/>
          <w:szCs w:val="22"/>
        </w:rPr>
      </w:pPr>
    </w:p>
    <w:p w14:paraId="109C1872" w14:textId="77777777" w:rsidR="00354B62" w:rsidRPr="00614E7C" w:rsidRDefault="00354B62" w:rsidP="0057581E">
      <w:pPr>
        <w:keepNext/>
        <w:keepLines/>
        <w:tabs>
          <w:tab w:val="left" w:pos="851"/>
          <w:tab w:val="left" w:pos="7080"/>
        </w:tabs>
        <w:ind w:left="840" w:hanging="840"/>
        <w:rPr>
          <w:rFonts w:ascii="Arial" w:hAnsi="Arial" w:cs="Arial"/>
          <w:b/>
          <w:sz w:val="22"/>
          <w:szCs w:val="22"/>
        </w:rPr>
      </w:pPr>
      <w:r w:rsidRPr="00614E7C">
        <w:rPr>
          <w:rFonts w:ascii="Arial" w:hAnsi="Arial" w:cs="Arial"/>
          <w:b/>
          <w:sz w:val="22"/>
          <w:szCs w:val="22"/>
        </w:rPr>
        <w:t>(13)</w:t>
      </w:r>
      <w:r w:rsidRPr="00614E7C">
        <w:rPr>
          <w:rFonts w:ascii="Arial" w:hAnsi="Arial" w:cs="Arial"/>
          <w:b/>
          <w:sz w:val="22"/>
          <w:szCs w:val="22"/>
        </w:rPr>
        <w:tab/>
        <w:t>International Convention on Civil Liability for Oil Pollution Damage, 1969 (</w:t>
      </w:r>
      <w:smartTag w:uri="urn:schemas-microsoft-com:office:smarttags" w:element="stockticker">
        <w:r w:rsidRPr="00614E7C">
          <w:rPr>
            <w:rFonts w:ascii="Arial" w:hAnsi="Arial" w:cs="Arial"/>
            <w:b/>
            <w:sz w:val="22"/>
            <w:szCs w:val="22"/>
          </w:rPr>
          <w:t>CLC </w:t>
        </w:r>
      </w:smartTag>
      <w:r w:rsidRPr="00614E7C">
        <w:rPr>
          <w:rFonts w:ascii="Arial" w:hAnsi="Arial" w:cs="Arial"/>
          <w:b/>
          <w:sz w:val="22"/>
          <w:szCs w:val="22"/>
        </w:rPr>
        <w:t>1969)</w:t>
      </w:r>
    </w:p>
    <w:p w14:paraId="4F629233" w14:textId="77777777" w:rsidR="00354B62" w:rsidRPr="00614E7C" w:rsidRDefault="00354B62" w:rsidP="0057581E">
      <w:pPr>
        <w:keepNext/>
        <w:keepLines/>
        <w:tabs>
          <w:tab w:val="left" w:pos="851"/>
          <w:tab w:val="left" w:pos="7080"/>
        </w:tabs>
        <w:rPr>
          <w:rFonts w:ascii="Arial" w:hAnsi="Arial" w:cs="Arial"/>
          <w:sz w:val="22"/>
          <w:szCs w:val="22"/>
        </w:rPr>
      </w:pPr>
    </w:p>
    <w:p w14:paraId="138F7EA1"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19 June 1975</w:t>
      </w:r>
    </w:p>
    <w:p w14:paraId="02F9A0A3" w14:textId="77777777" w:rsidR="00354B62" w:rsidRPr="00614E7C" w:rsidRDefault="00354B62" w:rsidP="0057581E">
      <w:pPr>
        <w:keepNext/>
        <w:keepLines/>
        <w:tabs>
          <w:tab w:val="left" w:pos="851"/>
          <w:tab w:val="left" w:pos="7080"/>
        </w:tabs>
        <w:ind w:left="720" w:hanging="720"/>
        <w:rPr>
          <w:rFonts w:ascii="Arial" w:hAnsi="Arial" w:cs="Arial"/>
          <w:sz w:val="22"/>
          <w:szCs w:val="22"/>
        </w:rPr>
      </w:pPr>
    </w:p>
    <w:p w14:paraId="3D943EE5" w14:textId="77777777" w:rsidR="00354B62" w:rsidRPr="00614E7C" w:rsidRDefault="00354B62" w:rsidP="0057581E">
      <w:pPr>
        <w:keepNext/>
        <w:keepLines/>
        <w:tabs>
          <w:tab w:val="left" w:pos="851"/>
          <w:tab w:val="left" w:pos="7080"/>
        </w:tabs>
        <w:ind w:left="840" w:hanging="840"/>
        <w:rPr>
          <w:rFonts w:ascii="Arial" w:hAnsi="Arial" w:cs="Arial"/>
          <w:b/>
          <w:sz w:val="22"/>
          <w:szCs w:val="22"/>
        </w:rPr>
      </w:pPr>
      <w:r w:rsidRPr="00614E7C">
        <w:rPr>
          <w:rFonts w:ascii="Arial" w:hAnsi="Arial" w:cs="Arial"/>
          <w:b/>
          <w:sz w:val="22"/>
          <w:szCs w:val="22"/>
        </w:rPr>
        <w:t>(14)</w:t>
      </w:r>
      <w:r w:rsidRPr="00614E7C">
        <w:rPr>
          <w:rFonts w:ascii="Arial" w:hAnsi="Arial" w:cs="Arial"/>
          <w:b/>
          <w:sz w:val="22"/>
          <w:szCs w:val="22"/>
        </w:rPr>
        <w:tab/>
        <w:t>Protocol to the International Convention on Civil Liability for Oil Pollution Damage, 1969 (</w:t>
      </w:r>
      <w:smartTag w:uri="urn:schemas-microsoft-com:office:smarttags" w:element="stockticker">
        <w:r w:rsidRPr="00614E7C">
          <w:rPr>
            <w:rFonts w:ascii="Arial" w:hAnsi="Arial" w:cs="Arial"/>
            <w:b/>
            <w:sz w:val="22"/>
            <w:szCs w:val="22"/>
          </w:rPr>
          <w:t>CLC</w:t>
        </w:r>
      </w:smartTag>
      <w:r w:rsidRPr="00614E7C">
        <w:rPr>
          <w:rFonts w:ascii="Arial" w:hAnsi="Arial" w:cs="Arial"/>
          <w:b/>
          <w:sz w:val="22"/>
          <w:szCs w:val="22"/>
        </w:rPr>
        <w:t> PROT 1976)</w:t>
      </w:r>
    </w:p>
    <w:p w14:paraId="7B3D9B13" w14:textId="77777777" w:rsidR="00354B62" w:rsidRPr="00614E7C" w:rsidRDefault="00354B62" w:rsidP="0057581E">
      <w:pPr>
        <w:keepNext/>
        <w:keepLines/>
        <w:tabs>
          <w:tab w:val="left" w:pos="851"/>
          <w:tab w:val="left" w:pos="7080"/>
        </w:tabs>
        <w:rPr>
          <w:rFonts w:ascii="Arial" w:hAnsi="Arial" w:cs="Arial"/>
          <w:sz w:val="22"/>
          <w:szCs w:val="22"/>
        </w:rPr>
      </w:pPr>
    </w:p>
    <w:p w14:paraId="05732E7A" w14:textId="77777777" w:rsidR="00354B62" w:rsidRPr="00614E7C" w:rsidRDefault="00354B62" w:rsidP="0057581E">
      <w:pPr>
        <w:keepLines/>
        <w:tabs>
          <w:tab w:val="left" w:pos="851"/>
          <w:tab w:val="left" w:pos="7080"/>
        </w:tabs>
        <w:ind w:left="840"/>
        <w:rPr>
          <w:rFonts w:ascii="Arial" w:hAnsi="Arial" w:cs="Arial"/>
          <w:sz w:val="22"/>
          <w:szCs w:val="22"/>
        </w:rPr>
      </w:pPr>
      <w:r w:rsidRPr="00614E7C">
        <w:rPr>
          <w:rFonts w:ascii="Arial" w:hAnsi="Arial" w:cs="Arial"/>
          <w:sz w:val="22"/>
          <w:szCs w:val="22"/>
        </w:rPr>
        <w:t xml:space="preserve">Entry into force: </w:t>
      </w:r>
      <w:r w:rsidRPr="00614E7C">
        <w:rPr>
          <w:rFonts w:ascii="Arial" w:hAnsi="Arial" w:cs="Arial"/>
          <w:sz w:val="22"/>
          <w:szCs w:val="22"/>
        </w:rPr>
        <w:tab/>
        <w:t>8 April 1981</w:t>
      </w:r>
    </w:p>
    <w:p w14:paraId="2ECABA7D" w14:textId="77777777" w:rsidR="00354B62" w:rsidRPr="00614E7C" w:rsidRDefault="00354B62" w:rsidP="0057581E">
      <w:pPr>
        <w:tabs>
          <w:tab w:val="left" w:pos="851"/>
          <w:tab w:val="left" w:pos="7080"/>
        </w:tabs>
        <w:rPr>
          <w:rFonts w:ascii="Arial" w:hAnsi="Arial" w:cs="Arial"/>
          <w:sz w:val="22"/>
          <w:szCs w:val="22"/>
        </w:rPr>
      </w:pPr>
    </w:p>
    <w:p w14:paraId="326121C8" w14:textId="77777777"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(15)</w:t>
      </w:r>
      <w:r w:rsidRPr="00614E7C">
        <w:rPr>
          <w:rFonts w:ascii="Arial" w:hAnsi="Arial" w:cs="Arial"/>
          <w:b/>
          <w:sz w:val="22"/>
          <w:szCs w:val="22"/>
        </w:rPr>
        <w:tab/>
        <w:t>Protocol of 1992 to amend the International Convention on Civil Liability for Oil Pollution Damage, 1969 (</w:t>
      </w:r>
      <w:smartTag w:uri="urn:schemas-microsoft-com:office:smarttags" w:element="stockticker">
        <w:r w:rsidRPr="00614E7C">
          <w:rPr>
            <w:rFonts w:ascii="Arial" w:hAnsi="Arial" w:cs="Arial"/>
            <w:b/>
            <w:sz w:val="22"/>
            <w:szCs w:val="22"/>
          </w:rPr>
          <w:t>CLC</w:t>
        </w:r>
      </w:smartTag>
      <w:r w:rsidRPr="00614E7C">
        <w:rPr>
          <w:rFonts w:ascii="Arial" w:hAnsi="Arial" w:cs="Arial"/>
          <w:b/>
          <w:sz w:val="22"/>
          <w:szCs w:val="22"/>
        </w:rPr>
        <w:t xml:space="preserve"> PROT 1992)</w:t>
      </w:r>
    </w:p>
    <w:p w14:paraId="5359BD5D" w14:textId="77777777" w:rsidR="00354B62" w:rsidRPr="00614E7C" w:rsidRDefault="00354B62" w:rsidP="0057581E">
      <w:pPr>
        <w:tabs>
          <w:tab w:val="left" w:pos="851"/>
        </w:tabs>
        <w:rPr>
          <w:rFonts w:ascii="Arial" w:hAnsi="Arial" w:cs="Arial"/>
          <w:sz w:val="22"/>
          <w:szCs w:val="22"/>
        </w:rPr>
      </w:pPr>
    </w:p>
    <w:p w14:paraId="34C26C1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30 May 1996</w:t>
      </w:r>
    </w:p>
    <w:p w14:paraId="21BA210D" w14:textId="77777777" w:rsidR="00354B62" w:rsidRPr="00614E7C" w:rsidRDefault="00354B62" w:rsidP="0057581E">
      <w:pPr>
        <w:tabs>
          <w:tab w:val="left" w:pos="851"/>
          <w:tab w:val="left" w:pos="7080"/>
        </w:tabs>
        <w:ind w:firstLine="720"/>
        <w:rPr>
          <w:rFonts w:ascii="Arial" w:hAnsi="Arial" w:cs="Arial"/>
          <w:sz w:val="22"/>
          <w:szCs w:val="22"/>
        </w:rPr>
      </w:pPr>
    </w:p>
    <w:p w14:paraId="7C92B00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2000 amendments (</w:t>
      </w:r>
      <w:smartTag w:uri="urn:schemas-microsoft-com:office:smarttags" w:element="stockticker">
        <w:r w:rsidRPr="00614E7C">
          <w:rPr>
            <w:rFonts w:ascii="Arial" w:hAnsi="Arial" w:cs="Arial"/>
            <w:sz w:val="22"/>
            <w:szCs w:val="22"/>
          </w:rPr>
          <w:t>LEG</w:t>
        </w:r>
      </w:smartTag>
      <w:r w:rsidRPr="00614E7C">
        <w:rPr>
          <w:rFonts w:ascii="Arial" w:hAnsi="Arial" w:cs="Arial"/>
          <w:sz w:val="22"/>
          <w:szCs w:val="22"/>
        </w:rPr>
        <w:t>.1(82))</w:t>
      </w:r>
      <w:r w:rsidRPr="00614E7C">
        <w:rPr>
          <w:rFonts w:ascii="Arial" w:hAnsi="Arial" w:cs="Arial"/>
          <w:sz w:val="22"/>
          <w:szCs w:val="22"/>
        </w:rPr>
        <w:tab/>
        <w:t>1 November 2003</w:t>
      </w:r>
    </w:p>
    <w:p w14:paraId="2277371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(amendments of the limitation amounts)</w:t>
      </w:r>
    </w:p>
    <w:p w14:paraId="5289124B" w14:textId="77777777" w:rsidR="00354B62" w:rsidRPr="00614E7C" w:rsidRDefault="00354B62" w:rsidP="0057581E">
      <w:pPr>
        <w:tabs>
          <w:tab w:val="left" w:pos="851"/>
          <w:tab w:val="left" w:pos="7080"/>
        </w:tabs>
        <w:ind w:left="840"/>
        <w:rPr>
          <w:rFonts w:ascii="Arial" w:hAnsi="Arial" w:cs="Arial"/>
          <w:sz w:val="22"/>
          <w:szCs w:val="22"/>
        </w:rPr>
      </w:pPr>
    </w:p>
    <w:p w14:paraId="6F8FB623" w14:textId="77777777" w:rsidR="00354B62" w:rsidRPr="00614E7C" w:rsidRDefault="00354B62" w:rsidP="0057581E">
      <w:pPr>
        <w:keepNext/>
        <w:keepLines/>
        <w:widowControl w:val="0"/>
        <w:tabs>
          <w:tab w:val="left" w:pos="851"/>
          <w:tab w:val="left" w:pos="7080"/>
        </w:tabs>
        <w:ind w:left="839" w:hanging="839"/>
        <w:rPr>
          <w:rFonts w:ascii="Arial" w:hAnsi="Arial" w:cs="Arial"/>
          <w:b/>
          <w:sz w:val="22"/>
          <w:szCs w:val="22"/>
        </w:rPr>
      </w:pPr>
      <w:r w:rsidRPr="00614E7C">
        <w:rPr>
          <w:rFonts w:ascii="Arial" w:hAnsi="Arial" w:cs="Arial"/>
          <w:b/>
          <w:sz w:val="22"/>
          <w:szCs w:val="22"/>
        </w:rPr>
        <w:t>(16)</w:t>
      </w:r>
      <w:r w:rsidRPr="00614E7C">
        <w:rPr>
          <w:rFonts w:ascii="Arial" w:hAnsi="Arial" w:cs="Arial"/>
          <w:b/>
          <w:sz w:val="22"/>
          <w:szCs w:val="22"/>
        </w:rPr>
        <w:tab/>
        <w:t>Special Trade Passenger Ships Agreement, 1971 (STP 1971)</w:t>
      </w:r>
    </w:p>
    <w:p w14:paraId="774B5652"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p>
    <w:p w14:paraId="203B8080"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r w:rsidRPr="00614E7C">
        <w:rPr>
          <w:rFonts w:ascii="Arial" w:hAnsi="Arial" w:cs="Arial"/>
          <w:sz w:val="22"/>
          <w:szCs w:val="22"/>
        </w:rPr>
        <w:tab/>
        <w:t xml:space="preserve">Entry into force: </w:t>
      </w:r>
      <w:r w:rsidRPr="00614E7C">
        <w:rPr>
          <w:rFonts w:ascii="Arial" w:hAnsi="Arial" w:cs="Arial"/>
          <w:sz w:val="22"/>
          <w:szCs w:val="22"/>
        </w:rPr>
        <w:tab/>
        <w:t>2 January 1974</w:t>
      </w:r>
    </w:p>
    <w:p w14:paraId="25BD79F4" w14:textId="77777777" w:rsidR="00354B62" w:rsidRPr="00614E7C" w:rsidRDefault="00354B62" w:rsidP="0057581E">
      <w:pPr>
        <w:tabs>
          <w:tab w:val="left" w:pos="851"/>
          <w:tab w:val="left" w:pos="7080"/>
        </w:tabs>
        <w:ind w:left="840" w:hanging="840"/>
        <w:rPr>
          <w:rFonts w:ascii="Arial" w:hAnsi="Arial" w:cs="Arial"/>
          <w:sz w:val="22"/>
          <w:szCs w:val="22"/>
        </w:rPr>
      </w:pPr>
    </w:p>
    <w:p w14:paraId="70FC5C1B" w14:textId="77777777" w:rsidR="00354B62" w:rsidRPr="00614E7C" w:rsidRDefault="00354B62" w:rsidP="0057581E">
      <w:pPr>
        <w:keepNext/>
        <w:keepLines/>
        <w:widowControl w:val="0"/>
        <w:tabs>
          <w:tab w:val="left" w:pos="851"/>
          <w:tab w:val="left" w:pos="7080"/>
        </w:tabs>
        <w:ind w:left="839" w:hanging="839"/>
        <w:rPr>
          <w:rFonts w:ascii="Arial" w:hAnsi="Arial" w:cs="Arial"/>
          <w:b/>
          <w:sz w:val="22"/>
          <w:szCs w:val="22"/>
        </w:rPr>
      </w:pPr>
      <w:r w:rsidRPr="00614E7C">
        <w:rPr>
          <w:rFonts w:ascii="Arial" w:hAnsi="Arial" w:cs="Arial"/>
          <w:b/>
          <w:sz w:val="22"/>
          <w:szCs w:val="22"/>
        </w:rPr>
        <w:t>(17)</w:t>
      </w:r>
      <w:r w:rsidRPr="00614E7C">
        <w:rPr>
          <w:rFonts w:ascii="Arial" w:hAnsi="Arial" w:cs="Arial"/>
          <w:b/>
          <w:sz w:val="22"/>
          <w:szCs w:val="22"/>
        </w:rPr>
        <w:tab/>
        <w:t>Protocol on Space Requirements for Special Trade Passenger Ships, 1973 (SPACE STP 1973)</w:t>
      </w:r>
    </w:p>
    <w:p w14:paraId="1C66692D"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p>
    <w:p w14:paraId="1FDDB672"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r w:rsidRPr="00614E7C">
        <w:rPr>
          <w:rFonts w:ascii="Arial" w:hAnsi="Arial" w:cs="Arial"/>
          <w:sz w:val="22"/>
          <w:szCs w:val="22"/>
        </w:rPr>
        <w:tab/>
        <w:t xml:space="preserve">Entry into force: </w:t>
      </w:r>
      <w:r w:rsidRPr="00614E7C">
        <w:rPr>
          <w:rFonts w:ascii="Arial" w:hAnsi="Arial" w:cs="Arial"/>
          <w:sz w:val="22"/>
          <w:szCs w:val="22"/>
        </w:rPr>
        <w:tab/>
        <w:t>2 June 1977</w:t>
      </w:r>
    </w:p>
    <w:p w14:paraId="17ACF7C0" w14:textId="77777777" w:rsidR="00354B62" w:rsidRPr="00614E7C" w:rsidRDefault="00354B62" w:rsidP="0057581E">
      <w:pPr>
        <w:tabs>
          <w:tab w:val="left" w:pos="851"/>
          <w:tab w:val="left" w:pos="7080"/>
        </w:tabs>
        <w:ind w:left="840" w:hanging="840"/>
        <w:rPr>
          <w:rFonts w:ascii="Arial" w:hAnsi="Arial" w:cs="Arial"/>
          <w:sz w:val="22"/>
          <w:szCs w:val="22"/>
        </w:rPr>
      </w:pPr>
    </w:p>
    <w:p w14:paraId="61A94D66" w14:textId="77777777" w:rsidR="00354B62" w:rsidRPr="00614E7C" w:rsidRDefault="00354B62" w:rsidP="0057581E">
      <w:pPr>
        <w:keepNext/>
        <w:keepLines/>
        <w:widowControl w:val="0"/>
        <w:tabs>
          <w:tab w:val="left" w:pos="851"/>
          <w:tab w:val="left" w:pos="7080"/>
        </w:tabs>
        <w:ind w:left="839" w:hanging="839"/>
        <w:rPr>
          <w:rFonts w:ascii="Arial" w:hAnsi="Arial" w:cs="Arial"/>
          <w:b/>
          <w:sz w:val="22"/>
          <w:szCs w:val="22"/>
        </w:rPr>
      </w:pPr>
      <w:r w:rsidRPr="00614E7C">
        <w:rPr>
          <w:rFonts w:ascii="Arial" w:hAnsi="Arial" w:cs="Arial"/>
          <w:b/>
          <w:sz w:val="22"/>
          <w:szCs w:val="22"/>
        </w:rPr>
        <w:t>(18)</w:t>
      </w:r>
      <w:r w:rsidRPr="00614E7C">
        <w:rPr>
          <w:rFonts w:ascii="Arial" w:hAnsi="Arial" w:cs="Arial"/>
          <w:b/>
          <w:sz w:val="22"/>
          <w:szCs w:val="22"/>
        </w:rPr>
        <w:tab/>
        <w:t>Convention relating to Civil Liability in the Field of Maritime Carriage of Nuclear Material, 1971 (NUCLEAR 1971)</w:t>
      </w:r>
    </w:p>
    <w:p w14:paraId="370B3B4A"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p>
    <w:p w14:paraId="44EE5BAD" w14:textId="77777777" w:rsidR="00354B62" w:rsidRPr="00614E7C" w:rsidRDefault="00354B62" w:rsidP="0057581E">
      <w:pPr>
        <w:keepNext/>
        <w:keepLines/>
        <w:widowControl w:val="0"/>
        <w:tabs>
          <w:tab w:val="left" w:pos="851"/>
          <w:tab w:val="left" w:pos="7080"/>
        </w:tabs>
        <w:ind w:left="839" w:hanging="839"/>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15 July 1975</w:t>
      </w:r>
    </w:p>
    <w:p w14:paraId="073FD4DE" w14:textId="77777777" w:rsidR="00354B62" w:rsidRPr="00614E7C" w:rsidRDefault="00354B62" w:rsidP="0057581E">
      <w:pPr>
        <w:tabs>
          <w:tab w:val="left" w:pos="851"/>
          <w:tab w:val="left" w:pos="7080"/>
        </w:tabs>
        <w:ind w:left="840" w:hanging="840"/>
        <w:rPr>
          <w:rFonts w:ascii="Arial" w:hAnsi="Arial" w:cs="Arial"/>
          <w:sz w:val="22"/>
          <w:szCs w:val="22"/>
        </w:rPr>
      </w:pPr>
    </w:p>
    <w:p w14:paraId="36D5F408" w14:textId="77777777"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(19)</w:t>
      </w:r>
      <w:r w:rsidRPr="00614E7C">
        <w:rPr>
          <w:rFonts w:ascii="Arial" w:hAnsi="Arial" w:cs="Arial"/>
          <w:b/>
          <w:sz w:val="22"/>
          <w:szCs w:val="22"/>
        </w:rPr>
        <w:tab/>
        <w:t>International Convention on the Establishment of an International Fund for Compensation for Oil Pollution Damage, 1971 (FUND 1971)</w:t>
      </w:r>
    </w:p>
    <w:p w14:paraId="48FFB744" w14:textId="77777777" w:rsidR="00354B62" w:rsidRPr="00614E7C" w:rsidRDefault="00354B62" w:rsidP="0057581E">
      <w:pPr>
        <w:keepNext/>
        <w:keepLines/>
        <w:tabs>
          <w:tab w:val="left" w:pos="851"/>
          <w:tab w:val="left" w:pos="7080"/>
        </w:tabs>
        <w:ind w:left="840" w:hanging="840"/>
        <w:rPr>
          <w:rFonts w:ascii="Arial" w:hAnsi="Arial" w:cs="Arial"/>
          <w:sz w:val="22"/>
          <w:szCs w:val="22"/>
        </w:rPr>
      </w:pPr>
    </w:p>
    <w:p w14:paraId="152675CF" w14:textId="77777777" w:rsidR="00354B62" w:rsidRPr="00614E7C" w:rsidRDefault="00354B62" w:rsidP="0057581E">
      <w:pPr>
        <w:keepLines/>
        <w:tabs>
          <w:tab w:val="left" w:pos="851"/>
          <w:tab w:val="left" w:pos="7080"/>
        </w:tabs>
        <w:ind w:left="840" w:hanging="840"/>
        <w:rPr>
          <w:rFonts w:ascii="Arial" w:hAnsi="Arial" w:cs="Arial"/>
          <w:sz w:val="22"/>
          <w:szCs w:val="22"/>
        </w:rPr>
      </w:pPr>
      <w:r w:rsidRPr="00614E7C">
        <w:rPr>
          <w:rFonts w:ascii="Arial" w:hAnsi="Arial" w:cs="Arial"/>
          <w:sz w:val="22"/>
          <w:szCs w:val="22"/>
        </w:rPr>
        <w:tab/>
        <w:t xml:space="preserve">Entry into force:  </w:t>
      </w:r>
      <w:r w:rsidRPr="00614E7C">
        <w:rPr>
          <w:rFonts w:ascii="Arial" w:hAnsi="Arial" w:cs="Arial"/>
          <w:sz w:val="22"/>
          <w:szCs w:val="22"/>
        </w:rPr>
        <w:tab/>
        <w:t>16 October 1978</w:t>
      </w:r>
    </w:p>
    <w:p w14:paraId="7F825253" w14:textId="77777777" w:rsidR="00354B62" w:rsidRPr="00614E7C" w:rsidRDefault="00354B62" w:rsidP="0057581E">
      <w:pPr>
        <w:keepLines/>
        <w:tabs>
          <w:tab w:val="left" w:pos="851"/>
          <w:tab w:val="left" w:pos="7080"/>
        </w:tabs>
        <w:ind w:left="840" w:hanging="840"/>
        <w:rPr>
          <w:rFonts w:ascii="Arial" w:hAnsi="Arial" w:cs="Arial"/>
          <w:sz w:val="22"/>
          <w:szCs w:val="22"/>
        </w:rPr>
      </w:pPr>
    </w:p>
    <w:p w14:paraId="459D28F9"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Ceased to be in force on 24 May 2002, in accordance with article 2 of the Protocol of 2000 to the International Fund for Compensation for Oil Pollution Damage, 1971, when the number of Contracting States to the Convention fell to 24.</w:t>
      </w:r>
    </w:p>
    <w:p w14:paraId="3939A4CF" w14:textId="77777777" w:rsidR="00354B62" w:rsidRPr="00614E7C" w:rsidRDefault="00354B62" w:rsidP="0057581E">
      <w:pPr>
        <w:tabs>
          <w:tab w:val="left" w:pos="851"/>
          <w:tab w:val="left" w:pos="7080"/>
        </w:tabs>
        <w:ind w:left="840" w:hanging="840"/>
        <w:rPr>
          <w:rFonts w:ascii="Arial" w:hAnsi="Arial" w:cs="Arial"/>
          <w:b/>
          <w:sz w:val="22"/>
          <w:szCs w:val="22"/>
        </w:rPr>
      </w:pPr>
    </w:p>
    <w:p w14:paraId="7374768F" w14:textId="77777777" w:rsidR="00354B62" w:rsidRPr="00614E7C" w:rsidRDefault="00354B62" w:rsidP="0057581E">
      <w:pPr>
        <w:keepNext/>
        <w:keepLines/>
        <w:tabs>
          <w:tab w:val="left" w:pos="851"/>
          <w:tab w:val="left" w:pos="7080"/>
        </w:tabs>
        <w:ind w:left="839" w:hanging="839"/>
        <w:rPr>
          <w:rFonts w:ascii="Arial" w:hAnsi="Arial" w:cs="Arial"/>
          <w:b/>
          <w:sz w:val="22"/>
          <w:szCs w:val="22"/>
        </w:rPr>
      </w:pPr>
      <w:r w:rsidRPr="00614E7C">
        <w:rPr>
          <w:rFonts w:ascii="Arial" w:hAnsi="Arial" w:cs="Arial"/>
          <w:b/>
          <w:sz w:val="22"/>
          <w:szCs w:val="22"/>
        </w:rPr>
        <w:lastRenderedPageBreak/>
        <w:t>(20)</w:t>
      </w:r>
      <w:r w:rsidRPr="00614E7C">
        <w:rPr>
          <w:rFonts w:ascii="Arial" w:hAnsi="Arial" w:cs="Arial"/>
          <w:b/>
          <w:sz w:val="22"/>
          <w:szCs w:val="22"/>
        </w:rPr>
        <w:tab/>
        <w:t>Protocol to the International Convention on the Establishment of an International Fund for Compensation for Oil Pollution Damage, 1971 (FUND PROT 1976)</w:t>
      </w:r>
      <w:r w:rsidRPr="00614E7C">
        <w:rPr>
          <w:rFonts w:ascii="Arial" w:hAnsi="Arial" w:cs="Arial"/>
          <w:sz w:val="22"/>
          <w:szCs w:val="22"/>
          <w:vertAlign w:val="superscript"/>
        </w:rPr>
        <w:footnoteReference w:id="11"/>
      </w:r>
    </w:p>
    <w:p w14:paraId="55F5323A" w14:textId="77777777" w:rsidR="00354B62" w:rsidRPr="00614E7C" w:rsidRDefault="00354B62" w:rsidP="0057581E">
      <w:pPr>
        <w:keepNext/>
        <w:keepLines/>
        <w:tabs>
          <w:tab w:val="left" w:pos="851"/>
          <w:tab w:val="left" w:pos="7080"/>
        </w:tabs>
        <w:ind w:left="839" w:hanging="839"/>
        <w:rPr>
          <w:rFonts w:ascii="Arial" w:hAnsi="Arial" w:cs="Arial"/>
          <w:sz w:val="22"/>
          <w:szCs w:val="22"/>
        </w:rPr>
      </w:pPr>
    </w:p>
    <w:p w14:paraId="3A94B2AA" w14:textId="77777777" w:rsidR="00354B62" w:rsidRPr="00614E7C" w:rsidRDefault="00354B62" w:rsidP="0057581E">
      <w:pPr>
        <w:keepNext/>
        <w:keepLines/>
        <w:tabs>
          <w:tab w:val="left" w:pos="851"/>
          <w:tab w:val="left" w:pos="7080"/>
        </w:tabs>
        <w:ind w:left="839" w:hanging="839"/>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22 November 1994</w:t>
      </w:r>
    </w:p>
    <w:p w14:paraId="7596E431" w14:textId="77777777" w:rsidR="00354B62" w:rsidRPr="00614E7C" w:rsidRDefault="00354B62" w:rsidP="0057581E">
      <w:pPr>
        <w:tabs>
          <w:tab w:val="left" w:pos="851"/>
          <w:tab w:val="left" w:pos="7080"/>
        </w:tabs>
        <w:ind w:left="840" w:hanging="840"/>
        <w:rPr>
          <w:rFonts w:ascii="Arial" w:hAnsi="Arial" w:cs="Arial"/>
          <w:sz w:val="22"/>
          <w:szCs w:val="22"/>
        </w:rPr>
      </w:pPr>
    </w:p>
    <w:p w14:paraId="38BD3419" w14:textId="77777777" w:rsidR="00354B62" w:rsidRPr="00614E7C" w:rsidRDefault="00354B62" w:rsidP="0057581E">
      <w:pPr>
        <w:keepNext/>
        <w:keepLines/>
        <w:tabs>
          <w:tab w:val="left" w:pos="851"/>
          <w:tab w:val="left" w:pos="7080"/>
        </w:tabs>
        <w:ind w:left="839" w:hanging="839"/>
        <w:rPr>
          <w:rFonts w:ascii="Arial" w:hAnsi="Arial" w:cs="Arial"/>
          <w:b/>
          <w:sz w:val="22"/>
          <w:szCs w:val="22"/>
        </w:rPr>
      </w:pPr>
      <w:r w:rsidRPr="00614E7C">
        <w:rPr>
          <w:rFonts w:ascii="Arial" w:hAnsi="Arial" w:cs="Arial"/>
          <w:b/>
          <w:sz w:val="22"/>
          <w:szCs w:val="22"/>
        </w:rPr>
        <w:t>(21)</w:t>
      </w:r>
      <w:r w:rsidRPr="00614E7C">
        <w:rPr>
          <w:rFonts w:ascii="Arial" w:hAnsi="Arial" w:cs="Arial"/>
          <w:b/>
          <w:sz w:val="22"/>
          <w:szCs w:val="22"/>
        </w:rPr>
        <w:tab/>
        <w:t>Protocol of 1992 to amend the International Convention on the Establishment of an International Fund for Compensation for Oil Pollution Damage, 1971 (FUND PROT 1992)</w:t>
      </w:r>
    </w:p>
    <w:p w14:paraId="4D846624" w14:textId="77777777" w:rsidR="00354B62" w:rsidRPr="00614E7C" w:rsidRDefault="00354B62" w:rsidP="0057581E">
      <w:pPr>
        <w:keepNext/>
        <w:keepLines/>
        <w:tabs>
          <w:tab w:val="left" w:pos="851"/>
          <w:tab w:val="left" w:pos="7080"/>
        </w:tabs>
        <w:ind w:left="839" w:hanging="839"/>
        <w:rPr>
          <w:rFonts w:ascii="Arial" w:hAnsi="Arial" w:cs="Arial"/>
          <w:sz w:val="22"/>
          <w:szCs w:val="22"/>
        </w:rPr>
      </w:pPr>
    </w:p>
    <w:p w14:paraId="6B4F62B8" w14:textId="77777777" w:rsidR="00354B62" w:rsidRPr="00614E7C" w:rsidRDefault="00354B62" w:rsidP="0057581E">
      <w:pPr>
        <w:keepNext/>
        <w:keepLines/>
        <w:tabs>
          <w:tab w:val="left" w:pos="851"/>
          <w:tab w:val="left" w:pos="7080"/>
        </w:tabs>
        <w:ind w:left="839" w:hanging="839"/>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30 May 1996</w:t>
      </w:r>
    </w:p>
    <w:p w14:paraId="5F8B1F68" w14:textId="77777777" w:rsidR="00354B62" w:rsidRPr="00614E7C" w:rsidRDefault="00354B62" w:rsidP="0057581E">
      <w:pPr>
        <w:tabs>
          <w:tab w:val="left" w:pos="851"/>
          <w:tab w:val="left" w:pos="7080"/>
        </w:tabs>
        <w:ind w:left="840" w:hanging="840"/>
        <w:rPr>
          <w:rFonts w:ascii="Arial" w:hAnsi="Arial" w:cs="Arial"/>
          <w:sz w:val="22"/>
          <w:szCs w:val="22"/>
        </w:rPr>
      </w:pPr>
    </w:p>
    <w:p w14:paraId="7740CEA4"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2000 amendments (</w:t>
      </w:r>
      <w:smartTag w:uri="urn:schemas-microsoft-com:office:smarttags" w:element="stockticker">
        <w:r w:rsidRPr="00614E7C">
          <w:rPr>
            <w:rFonts w:ascii="Arial" w:hAnsi="Arial" w:cs="Arial"/>
            <w:sz w:val="22"/>
            <w:szCs w:val="22"/>
          </w:rPr>
          <w:t>LEG</w:t>
        </w:r>
      </w:smartTag>
      <w:r w:rsidRPr="00614E7C">
        <w:rPr>
          <w:rFonts w:ascii="Arial" w:hAnsi="Arial" w:cs="Arial"/>
          <w:sz w:val="22"/>
          <w:szCs w:val="22"/>
        </w:rPr>
        <w:t>.2(82))</w:t>
      </w:r>
      <w:r w:rsidRPr="00614E7C">
        <w:rPr>
          <w:rFonts w:ascii="Arial" w:hAnsi="Arial" w:cs="Arial"/>
          <w:sz w:val="22"/>
          <w:szCs w:val="22"/>
        </w:rPr>
        <w:tab/>
        <w:t>1 November 2003</w:t>
      </w:r>
    </w:p>
    <w:p w14:paraId="0C445F12"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(amendments of limits of compensation)</w:t>
      </w:r>
    </w:p>
    <w:p w14:paraId="35FFE1D3" w14:textId="77777777" w:rsidR="00354B62" w:rsidRPr="00614E7C" w:rsidRDefault="00354B62" w:rsidP="0057581E">
      <w:pPr>
        <w:tabs>
          <w:tab w:val="left" w:pos="851"/>
          <w:tab w:val="left" w:pos="7080"/>
        </w:tabs>
        <w:ind w:left="840" w:hanging="840"/>
        <w:rPr>
          <w:rFonts w:ascii="Arial" w:hAnsi="Arial" w:cs="Arial"/>
          <w:sz w:val="22"/>
          <w:szCs w:val="22"/>
        </w:rPr>
      </w:pPr>
    </w:p>
    <w:p w14:paraId="34871C8B" w14:textId="316EE3D3"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(22)</w:t>
      </w:r>
      <w:r w:rsidRPr="00614E7C">
        <w:rPr>
          <w:rFonts w:ascii="Arial" w:hAnsi="Arial" w:cs="Arial"/>
          <w:b/>
          <w:sz w:val="22"/>
          <w:szCs w:val="22"/>
        </w:rPr>
        <w:tab/>
        <w:t>Protocol of 2000 to the International Convention on the Establishment of an International Fund for Compensation for Oil Pollution Damage, 1971</w:t>
      </w:r>
      <w:r w:rsidR="0033127C" w:rsidRPr="00614E7C">
        <w:rPr>
          <w:rFonts w:ascii="Arial" w:hAnsi="Arial" w:cs="Arial"/>
          <w:b/>
          <w:sz w:val="22"/>
          <w:szCs w:val="22"/>
        </w:rPr>
        <w:t xml:space="preserve"> (FUND PROT 2000)</w:t>
      </w:r>
    </w:p>
    <w:p w14:paraId="3E5EBF83" w14:textId="77777777" w:rsidR="00354B62" w:rsidRPr="00614E7C" w:rsidRDefault="00354B62" w:rsidP="0057581E">
      <w:pPr>
        <w:tabs>
          <w:tab w:val="left" w:pos="851"/>
          <w:tab w:val="left" w:pos="7080"/>
        </w:tabs>
        <w:ind w:left="840" w:hanging="840"/>
        <w:rPr>
          <w:rFonts w:ascii="Arial" w:hAnsi="Arial" w:cs="Arial"/>
          <w:sz w:val="22"/>
          <w:szCs w:val="22"/>
        </w:rPr>
      </w:pPr>
    </w:p>
    <w:p w14:paraId="53E5D536"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27 June 2001</w:t>
      </w:r>
    </w:p>
    <w:p w14:paraId="3331638A" w14:textId="77777777" w:rsidR="00354B62" w:rsidRPr="00614E7C" w:rsidRDefault="00354B62" w:rsidP="0057581E">
      <w:pPr>
        <w:tabs>
          <w:tab w:val="left" w:pos="851"/>
          <w:tab w:val="left" w:pos="7080"/>
        </w:tabs>
        <w:ind w:left="840" w:hanging="840"/>
        <w:rPr>
          <w:rFonts w:ascii="Arial" w:hAnsi="Arial" w:cs="Arial"/>
          <w:sz w:val="22"/>
          <w:szCs w:val="22"/>
        </w:rPr>
      </w:pPr>
    </w:p>
    <w:p w14:paraId="08C486B1" w14:textId="0626F3B1" w:rsidR="00354B62" w:rsidRPr="00614E7C" w:rsidRDefault="00354B62" w:rsidP="0057581E">
      <w:pPr>
        <w:keepNext/>
        <w:keepLines/>
        <w:tabs>
          <w:tab w:val="left" w:pos="851"/>
          <w:tab w:val="left" w:pos="7080"/>
        </w:tabs>
        <w:ind w:left="839" w:hanging="839"/>
        <w:rPr>
          <w:rFonts w:ascii="Arial" w:hAnsi="Arial" w:cs="Arial"/>
          <w:b/>
          <w:sz w:val="22"/>
          <w:szCs w:val="22"/>
        </w:rPr>
      </w:pPr>
      <w:r w:rsidRPr="00614E7C">
        <w:rPr>
          <w:rFonts w:ascii="Arial" w:hAnsi="Arial" w:cs="Arial"/>
          <w:b/>
          <w:sz w:val="22"/>
          <w:szCs w:val="22"/>
        </w:rPr>
        <w:t>(23)</w:t>
      </w:r>
      <w:r w:rsidRPr="00614E7C">
        <w:rPr>
          <w:rFonts w:ascii="Arial" w:hAnsi="Arial" w:cs="Arial"/>
          <w:b/>
          <w:sz w:val="22"/>
          <w:szCs w:val="22"/>
        </w:rPr>
        <w:tab/>
        <w:t>Protocol of 2003 to the International Convention on the Establishment of an International Fund for Compensation for Oil Pollution Damage, 1992</w:t>
      </w:r>
      <w:r w:rsidR="0033127C" w:rsidRPr="00614E7C">
        <w:rPr>
          <w:rFonts w:ascii="Arial" w:hAnsi="Arial" w:cs="Arial"/>
          <w:b/>
          <w:sz w:val="22"/>
          <w:szCs w:val="22"/>
        </w:rPr>
        <w:t xml:space="preserve"> (FUND PROT 2003)</w:t>
      </w:r>
    </w:p>
    <w:p w14:paraId="766FFACE" w14:textId="77777777" w:rsidR="00354B62" w:rsidRPr="00614E7C" w:rsidRDefault="00354B62" w:rsidP="0057581E">
      <w:pPr>
        <w:keepNext/>
        <w:keepLines/>
        <w:tabs>
          <w:tab w:val="left" w:pos="851"/>
          <w:tab w:val="left" w:pos="7080"/>
        </w:tabs>
        <w:ind w:left="839" w:hanging="839"/>
        <w:rPr>
          <w:rFonts w:ascii="Arial" w:hAnsi="Arial" w:cs="Arial"/>
          <w:sz w:val="22"/>
          <w:szCs w:val="22"/>
        </w:rPr>
      </w:pPr>
    </w:p>
    <w:p w14:paraId="40F5AE1E" w14:textId="77777777" w:rsidR="00354B62" w:rsidRPr="00614E7C" w:rsidRDefault="00354B62" w:rsidP="0057581E">
      <w:pPr>
        <w:keepNext/>
        <w:keepLines/>
        <w:tabs>
          <w:tab w:val="left" w:pos="851"/>
          <w:tab w:val="left" w:pos="7080"/>
        </w:tabs>
        <w:ind w:left="839" w:hanging="839"/>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3 March 2005</w:t>
      </w:r>
    </w:p>
    <w:p w14:paraId="2C25835A" w14:textId="77777777" w:rsidR="00354B62" w:rsidRPr="00614E7C" w:rsidRDefault="00354B62" w:rsidP="0057581E">
      <w:pPr>
        <w:tabs>
          <w:tab w:val="left" w:pos="851"/>
          <w:tab w:val="left" w:pos="7080"/>
        </w:tabs>
        <w:ind w:left="840" w:hanging="840"/>
        <w:rPr>
          <w:rFonts w:ascii="Arial" w:hAnsi="Arial" w:cs="Arial"/>
          <w:sz w:val="22"/>
          <w:szCs w:val="22"/>
        </w:rPr>
      </w:pPr>
    </w:p>
    <w:p w14:paraId="362CCDFE" w14:textId="35432067" w:rsidR="00354B62" w:rsidRPr="00614E7C" w:rsidRDefault="00354B62" w:rsidP="0057581E">
      <w:pPr>
        <w:keepNext/>
        <w:keepLines/>
        <w:widowControl w:val="0"/>
        <w:tabs>
          <w:tab w:val="left" w:pos="851"/>
          <w:tab w:val="left" w:pos="7080"/>
        </w:tabs>
        <w:ind w:left="840" w:hanging="840"/>
        <w:rPr>
          <w:rFonts w:ascii="Arial" w:hAnsi="Arial" w:cs="Arial"/>
          <w:b/>
          <w:sz w:val="22"/>
          <w:szCs w:val="22"/>
        </w:rPr>
      </w:pPr>
      <w:r w:rsidRPr="00614E7C">
        <w:rPr>
          <w:rFonts w:ascii="Arial" w:hAnsi="Arial" w:cs="Arial"/>
          <w:b/>
          <w:sz w:val="22"/>
          <w:szCs w:val="22"/>
        </w:rPr>
        <w:t>(24)</w:t>
      </w:r>
      <w:r w:rsidRPr="00614E7C">
        <w:rPr>
          <w:rFonts w:ascii="Arial" w:hAnsi="Arial" w:cs="Arial"/>
          <w:b/>
          <w:sz w:val="22"/>
          <w:szCs w:val="22"/>
        </w:rPr>
        <w:tab/>
        <w:t>International Conven</w:t>
      </w:r>
      <w:r w:rsidR="00F75E35" w:rsidRPr="00614E7C">
        <w:rPr>
          <w:rFonts w:ascii="Arial" w:hAnsi="Arial" w:cs="Arial"/>
          <w:b/>
          <w:sz w:val="22"/>
          <w:szCs w:val="22"/>
        </w:rPr>
        <w:t>tion for Safe Containers, 1972</w:t>
      </w:r>
      <w:r w:rsidR="0076526F" w:rsidRPr="00614E7C">
        <w:rPr>
          <w:rFonts w:ascii="Arial" w:hAnsi="Arial" w:cs="Arial"/>
          <w:b/>
          <w:sz w:val="22"/>
          <w:szCs w:val="22"/>
        </w:rPr>
        <w:t xml:space="preserve"> </w:t>
      </w:r>
      <w:r w:rsidRPr="00614E7C">
        <w:rPr>
          <w:rFonts w:ascii="Arial" w:hAnsi="Arial" w:cs="Arial"/>
          <w:b/>
          <w:sz w:val="22"/>
          <w:szCs w:val="22"/>
        </w:rPr>
        <w:t>(</w:t>
      </w:r>
      <w:smartTag w:uri="urn:schemas-microsoft-com:office:smarttags" w:element="stockticker">
        <w:r w:rsidRPr="00614E7C">
          <w:rPr>
            <w:rFonts w:ascii="Arial" w:hAnsi="Arial" w:cs="Arial"/>
            <w:b/>
            <w:sz w:val="22"/>
            <w:szCs w:val="22"/>
          </w:rPr>
          <w:t>CSC</w:t>
        </w:r>
      </w:smartTag>
      <w:r w:rsidRPr="00614E7C">
        <w:rPr>
          <w:rFonts w:ascii="Arial" w:hAnsi="Arial" w:cs="Arial"/>
          <w:b/>
          <w:sz w:val="22"/>
          <w:szCs w:val="22"/>
        </w:rPr>
        <w:t> 1972)</w:t>
      </w:r>
    </w:p>
    <w:p w14:paraId="6FE748E3" w14:textId="77777777" w:rsidR="00354B62" w:rsidRPr="00614E7C" w:rsidRDefault="00354B62" w:rsidP="0057581E">
      <w:pPr>
        <w:keepNext/>
        <w:keepLines/>
        <w:widowControl w:val="0"/>
        <w:tabs>
          <w:tab w:val="left" w:pos="851"/>
          <w:tab w:val="left" w:pos="7080"/>
        </w:tabs>
        <w:ind w:left="840" w:hanging="840"/>
        <w:rPr>
          <w:rFonts w:ascii="Arial" w:hAnsi="Arial" w:cs="Arial"/>
          <w:sz w:val="22"/>
          <w:szCs w:val="22"/>
        </w:rPr>
      </w:pPr>
    </w:p>
    <w:p w14:paraId="16E40E79" w14:textId="77777777" w:rsidR="00354B62" w:rsidRPr="00614E7C" w:rsidRDefault="00354B62" w:rsidP="0057581E">
      <w:pPr>
        <w:keepNext/>
        <w:keepLines/>
        <w:widowControl w:val="0"/>
        <w:tabs>
          <w:tab w:val="left" w:pos="851"/>
          <w:tab w:val="left" w:pos="7080"/>
        </w:tabs>
        <w:ind w:left="840" w:hanging="840"/>
        <w:rPr>
          <w:rFonts w:ascii="Arial" w:hAnsi="Arial" w:cs="Arial"/>
          <w:sz w:val="22"/>
          <w:szCs w:val="22"/>
        </w:rPr>
      </w:pPr>
      <w:r w:rsidRPr="00614E7C">
        <w:rPr>
          <w:rFonts w:ascii="Arial" w:hAnsi="Arial" w:cs="Arial"/>
          <w:sz w:val="22"/>
          <w:szCs w:val="22"/>
        </w:rPr>
        <w:tab/>
        <w:t xml:space="preserve">Entry into force: </w:t>
      </w:r>
      <w:r w:rsidRPr="00614E7C">
        <w:rPr>
          <w:rFonts w:ascii="Arial" w:hAnsi="Arial" w:cs="Arial"/>
          <w:sz w:val="22"/>
          <w:szCs w:val="22"/>
        </w:rPr>
        <w:tab/>
        <w:t>6 September 1977</w:t>
      </w:r>
    </w:p>
    <w:p w14:paraId="460C01E9" w14:textId="77777777" w:rsidR="00354B62" w:rsidRPr="00614E7C" w:rsidRDefault="00354B62" w:rsidP="0057581E">
      <w:pPr>
        <w:keepNext/>
        <w:keepLines/>
        <w:widowControl w:val="0"/>
        <w:tabs>
          <w:tab w:val="left" w:pos="851"/>
          <w:tab w:val="left" w:pos="7080"/>
        </w:tabs>
        <w:ind w:left="840" w:hanging="840"/>
        <w:rPr>
          <w:rFonts w:ascii="Arial" w:hAnsi="Arial" w:cs="Arial"/>
          <w:sz w:val="22"/>
          <w:szCs w:val="22"/>
        </w:rPr>
      </w:pPr>
    </w:p>
    <w:p w14:paraId="55B22C33" w14:textId="77777777" w:rsidR="00354B62" w:rsidRPr="00614E7C" w:rsidRDefault="00354B62" w:rsidP="0057581E">
      <w:pPr>
        <w:keepNext/>
        <w:keepLines/>
        <w:widowControl w:val="0"/>
        <w:tabs>
          <w:tab w:val="left" w:pos="851"/>
          <w:tab w:val="left" w:pos="7080"/>
        </w:tabs>
        <w:ind w:left="1680" w:hanging="840"/>
        <w:rPr>
          <w:rFonts w:ascii="Arial" w:hAnsi="Arial" w:cs="Arial"/>
          <w:b/>
          <w:sz w:val="22"/>
          <w:szCs w:val="22"/>
        </w:rPr>
      </w:pPr>
      <w:r w:rsidRPr="00614E7C">
        <w:rPr>
          <w:rFonts w:ascii="Arial" w:hAnsi="Arial" w:cs="Arial"/>
          <w:b/>
          <w:sz w:val="22"/>
          <w:szCs w:val="22"/>
        </w:rPr>
        <w:t>(a)</w:t>
      </w:r>
      <w:r w:rsidRPr="00614E7C">
        <w:rPr>
          <w:rFonts w:ascii="Arial" w:hAnsi="Arial" w:cs="Arial"/>
          <w:b/>
          <w:sz w:val="22"/>
          <w:szCs w:val="22"/>
        </w:rPr>
        <w:tab/>
        <w:t>Amendments to the Convention and Annexes:</w:t>
      </w:r>
    </w:p>
    <w:p w14:paraId="2F56713A" w14:textId="77777777" w:rsidR="00354B62" w:rsidRPr="00614E7C" w:rsidRDefault="00354B62" w:rsidP="0057581E">
      <w:pPr>
        <w:keepNext/>
        <w:keepLines/>
        <w:widowControl w:val="0"/>
        <w:tabs>
          <w:tab w:val="left" w:pos="851"/>
          <w:tab w:val="left" w:pos="7080"/>
        </w:tabs>
        <w:ind w:left="840" w:hanging="840"/>
        <w:rPr>
          <w:rFonts w:ascii="Arial" w:hAnsi="Arial" w:cs="Arial"/>
          <w:sz w:val="22"/>
          <w:szCs w:val="22"/>
        </w:rPr>
      </w:pPr>
    </w:p>
    <w:p w14:paraId="2242899A" w14:textId="77777777" w:rsidR="00354B62" w:rsidRPr="00614E7C" w:rsidRDefault="00354B62" w:rsidP="0057581E">
      <w:pPr>
        <w:keepNext/>
        <w:keepLines/>
        <w:widowControl w:val="0"/>
        <w:tabs>
          <w:tab w:val="left" w:pos="851"/>
          <w:tab w:val="left" w:pos="7080"/>
        </w:tabs>
        <w:ind w:left="1680"/>
        <w:rPr>
          <w:rFonts w:ascii="Arial" w:hAnsi="Arial" w:cs="Arial"/>
          <w:sz w:val="22"/>
          <w:szCs w:val="22"/>
        </w:rPr>
      </w:pPr>
      <w:r w:rsidRPr="00614E7C">
        <w:rPr>
          <w:rFonts w:ascii="Arial" w:hAnsi="Arial" w:cs="Arial"/>
          <w:sz w:val="22"/>
          <w:szCs w:val="22"/>
        </w:rPr>
        <w:t>1993 amendments: (A.737(18))</w:t>
      </w:r>
      <w:r w:rsidRPr="00614E7C">
        <w:rPr>
          <w:rFonts w:ascii="Arial" w:hAnsi="Arial" w:cs="Arial"/>
          <w:sz w:val="22"/>
          <w:szCs w:val="22"/>
        </w:rPr>
        <w:tab/>
        <w:t>not yet in force</w:t>
      </w:r>
    </w:p>
    <w:p w14:paraId="6DA59004" w14:textId="77777777" w:rsidR="00354B62" w:rsidRPr="00614E7C" w:rsidRDefault="00354B62" w:rsidP="0057581E">
      <w:pPr>
        <w:keepNext/>
        <w:keepLines/>
        <w:widowControl w:val="0"/>
        <w:tabs>
          <w:tab w:val="left" w:pos="851"/>
          <w:tab w:val="left" w:pos="7080"/>
        </w:tabs>
        <w:ind w:left="1680"/>
        <w:rPr>
          <w:rFonts w:ascii="Arial" w:hAnsi="Arial" w:cs="Arial"/>
          <w:sz w:val="22"/>
          <w:szCs w:val="22"/>
        </w:rPr>
      </w:pPr>
      <w:r w:rsidRPr="00614E7C">
        <w:rPr>
          <w:rFonts w:ascii="Arial" w:hAnsi="Arial" w:cs="Arial"/>
          <w:sz w:val="22"/>
          <w:szCs w:val="22"/>
        </w:rPr>
        <w:t>(S.I. units)</w:t>
      </w:r>
    </w:p>
    <w:p w14:paraId="0392D6B4" w14:textId="77777777" w:rsidR="00354B62" w:rsidRPr="00614E7C" w:rsidRDefault="00354B62" w:rsidP="0057581E">
      <w:pPr>
        <w:keepLines/>
        <w:tabs>
          <w:tab w:val="left" w:pos="851"/>
          <w:tab w:val="left" w:pos="7080"/>
        </w:tabs>
        <w:ind w:left="1680"/>
        <w:rPr>
          <w:rFonts w:ascii="Arial" w:hAnsi="Arial" w:cs="Arial"/>
          <w:sz w:val="22"/>
          <w:szCs w:val="22"/>
        </w:rPr>
      </w:pPr>
    </w:p>
    <w:p w14:paraId="33436493" w14:textId="77777777" w:rsidR="00354B62" w:rsidRPr="00614E7C" w:rsidRDefault="00354B62" w:rsidP="0057581E">
      <w:pPr>
        <w:keepNext/>
        <w:keepLines/>
        <w:widowControl w:val="0"/>
        <w:tabs>
          <w:tab w:val="left" w:pos="851"/>
        </w:tabs>
        <w:ind w:left="1680" w:hanging="840"/>
        <w:rPr>
          <w:rFonts w:ascii="Arial" w:hAnsi="Arial" w:cs="Arial"/>
          <w:b/>
          <w:sz w:val="22"/>
          <w:szCs w:val="22"/>
        </w:rPr>
      </w:pPr>
      <w:r w:rsidRPr="00614E7C">
        <w:rPr>
          <w:rFonts w:ascii="Arial" w:hAnsi="Arial" w:cs="Arial"/>
          <w:b/>
          <w:sz w:val="22"/>
          <w:szCs w:val="22"/>
        </w:rPr>
        <w:t>(b)</w:t>
      </w:r>
      <w:r w:rsidRPr="00614E7C">
        <w:rPr>
          <w:rFonts w:ascii="Arial" w:hAnsi="Arial" w:cs="Arial"/>
          <w:b/>
          <w:sz w:val="22"/>
          <w:szCs w:val="22"/>
        </w:rPr>
        <w:tab/>
        <w:t>Amendments to the Annexes:</w:t>
      </w:r>
    </w:p>
    <w:p w14:paraId="3B76232F" w14:textId="77777777" w:rsidR="00354B62" w:rsidRPr="00614E7C" w:rsidRDefault="00354B62" w:rsidP="0057581E">
      <w:pPr>
        <w:keepNext/>
        <w:keepLines/>
        <w:widowControl w:val="0"/>
        <w:tabs>
          <w:tab w:val="left" w:pos="851"/>
        </w:tabs>
        <w:rPr>
          <w:rFonts w:ascii="Arial" w:hAnsi="Arial" w:cs="Arial"/>
          <w:sz w:val="22"/>
          <w:szCs w:val="22"/>
        </w:rPr>
      </w:pPr>
    </w:p>
    <w:p w14:paraId="3E309C5D" w14:textId="77777777" w:rsidR="00354B62" w:rsidRPr="00614E7C" w:rsidRDefault="00354B62" w:rsidP="0057581E">
      <w:pPr>
        <w:keepNext/>
        <w:keepLines/>
        <w:widowControl w:val="0"/>
        <w:tabs>
          <w:tab w:val="left" w:pos="851"/>
          <w:tab w:val="left" w:pos="7080"/>
        </w:tabs>
        <w:ind w:left="1680"/>
        <w:rPr>
          <w:rFonts w:ascii="Arial" w:hAnsi="Arial" w:cs="Arial"/>
          <w:sz w:val="22"/>
          <w:szCs w:val="22"/>
        </w:rPr>
      </w:pPr>
      <w:r w:rsidRPr="00614E7C">
        <w:rPr>
          <w:rFonts w:ascii="Arial" w:hAnsi="Arial" w:cs="Arial"/>
          <w:sz w:val="22"/>
          <w:szCs w:val="22"/>
        </w:rPr>
        <w:t>1981 amendments</w:t>
      </w:r>
      <w:r w:rsidRPr="00614E7C">
        <w:rPr>
          <w:rFonts w:ascii="Arial" w:hAnsi="Arial" w:cs="Arial"/>
          <w:sz w:val="22"/>
          <w:szCs w:val="22"/>
        </w:rPr>
        <w:tab/>
        <w:t>1 December 1981</w:t>
      </w:r>
    </w:p>
    <w:p w14:paraId="69EB70E7" w14:textId="77777777" w:rsidR="00354B62" w:rsidRPr="00614E7C" w:rsidRDefault="00354B62" w:rsidP="0057581E">
      <w:pPr>
        <w:keepNext/>
        <w:keepLines/>
        <w:widowControl w:val="0"/>
        <w:tabs>
          <w:tab w:val="left" w:pos="851"/>
          <w:tab w:val="left" w:pos="7080"/>
        </w:tabs>
        <w:ind w:left="1680"/>
        <w:rPr>
          <w:rFonts w:ascii="Arial" w:hAnsi="Arial" w:cs="Arial"/>
          <w:sz w:val="22"/>
          <w:szCs w:val="22"/>
        </w:rPr>
      </w:pPr>
      <w:r w:rsidRPr="00614E7C">
        <w:rPr>
          <w:rFonts w:ascii="Arial" w:hAnsi="Arial" w:cs="Arial"/>
          <w:sz w:val="22"/>
          <w:szCs w:val="22"/>
        </w:rPr>
        <w:t>(transitional arrangements for plating)</w:t>
      </w:r>
    </w:p>
    <w:p w14:paraId="085734F3" w14:textId="77777777" w:rsidR="00354B62" w:rsidRPr="00614E7C" w:rsidRDefault="00354B62" w:rsidP="0057581E">
      <w:pPr>
        <w:tabs>
          <w:tab w:val="left" w:pos="851"/>
          <w:tab w:val="left" w:pos="7080"/>
        </w:tabs>
        <w:ind w:left="1680"/>
        <w:rPr>
          <w:rFonts w:ascii="Arial" w:hAnsi="Arial" w:cs="Arial"/>
          <w:sz w:val="22"/>
          <w:szCs w:val="22"/>
        </w:rPr>
      </w:pPr>
    </w:p>
    <w:p w14:paraId="1496F864" w14:textId="77777777" w:rsidR="00354B62" w:rsidRPr="00614E7C" w:rsidRDefault="00354B62" w:rsidP="0057581E">
      <w:pPr>
        <w:keepNext/>
        <w:tabs>
          <w:tab w:val="left" w:pos="851"/>
          <w:tab w:val="left" w:pos="7080"/>
        </w:tabs>
        <w:ind w:left="1678"/>
        <w:rPr>
          <w:rFonts w:ascii="Arial" w:hAnsi="Arial" w:cs="Arial"/>
          <w:sz w:val="22"/>
          <w:szCs w:val="22"/>
        </w:rPr>
      </w:pPr>
      <w:r w:rsidRPr="00614E7C">
        <w:rPr>
          <w:rFonts w:ascii="Arial" w:hAnsi="Arial" w:cs="Arial"/>
          <w:sz w:val="22"/>
          <w:szCs w:val="22"/>
        </w:rPr>
        <w:t>1983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.3(48))</w:t>
      </w:r>
      <w:r w:rsidRPr="00614E7C">
        <w:rPr>
          <w:rFonts w:ascii="Arial" w:hAnsi="Arial" w:cs="Arial"/>
          <w:sz w:val="22"/>
          <w:szCs w:val="22"/>
        </w:rPr>
        <w:tab/>
        <w:t>1 January 1984</w:t>
      </w:r>
    </w:p>
    <w:p w14:paraId="7EC3CAF3"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(re</w:t>
      </w:r>
      <w:r w:rsidRPr="00614E7C">
        <w:rPr>
          <w:rFonts w:ascii="Arial" w:hAnsi="Arial" w:cs="Arial"/>
          <w:sz w:val="22"/>
          <w:szCs w:val="22"/>
        </w:rPr>
        <w:noBreakHyphen/>
        <w:t>examination intervals)</w:t>
      </w:r>
    </w:p>
    <w:p w14:paraId="384DB614" w14:textId="77777777" w:rsidR="00354B62" w:rsidRPr="00614E7C" w:rsidRDefault="00354B62" w:rsidP="0057581E">
      <w:pPr>
        <w:tabs>
          <w:tab w:val="left" w:pos="851"/>
          <w:tab w:val="left" w:pos="7080"/>
        </w:tabs>
        <w:ind w:left="1680"/>
        <w:rPr>
          <w:rFonts w:ascii="Arial" w:hAnsi="Arial" w:cs="Arial"/>
          <w:sz w:val="22"/>
          <w:szCs w:val="22"/>
        </w:rPr>
      </w:pPr>
    </w:p>
    <w:p w14:paraId="184EE307" w14:textId="77777777" w:rsidR="00354B62" w:rsidRPr="00614E7C" w:rsidRDefault="00354B62" w:rsidP="0057581E">
      <w:pPr>
        <w:tabs>
          <w:tab w:val="left" w:pos="851"/>
          <w:tab w:val="left" w:pos="7080"/>
        </w:tabs>
        <w:ind w:left="1678"/>
        <w:rPr>
          <w:rFonts w:ascii="Arial" w:hAnsi="Arial" w:cs="Arial"/>
          <w:sz w:val="22"/>
          <w:szCs w:val="22"/>
        </w:rPr>
      </w:pPr>
      <w:r w:rsidRPr="00614E7C">
        <w:rPr>
          <w:rFonts w:ascii="Arial" w:hAnsi="Arial" w:cs="Arial"/>
          <w:sz w:val="22"/>
          <w:szCs w:val="22"/>
        </w:rPr>
        <w:t>1991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.20(59))</w:t>
      </w:r>
      <w:r w:rsidRPr="00614E7C">
        <w:rPr>
          <w:rFonts w:ascii="Arial" w:hAnsi="Arial" w:cs="Arial"/>
          <w:sz w:val="22"/>
          <w:szCs w:val="22"/>
        </w:rPr>
        <w:tab/>
        <w:t xml:space="preserve">1 January 1993 </w:t>
      </w:r>
    </w:p>
    <w:p w14:paraId="25683B24"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(modified containers/tank containers)</w:t>
      </w:r>
    </w:p>
    <w:p w14:paraId="2AB1A560" w14:textId="77777777" w:rsidR="00354B62" w:rsidRPr="00614E7C" w:rsidRDefault="00354B62" w:rsidP="0057581E">
      <w:pPr>
        <w:tabs>
          <w:tab w:val="left" w:pos="851"/>
          <w:tab w:val="left" w:pos="7080"/>
        </w:tabs>
        <w:ind w:left="1680"/>
        <w:rPr>
          <w:rFonts w:ascii="Arial" w:hAnsi="Arial" w:cs="Arial"/>
          <w:sz w:val="22"/>
          <w:szCs w:val="22"/>
        </w:rPr>
      </w:pPr>
    </w:p>
    <w:p w14:paraId="7C2230C8"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2010 amendments (MSC.310(88)</w:t>
      </w:r>
      <w:r w:rsidRPr="00614E7C">
        <w:rPr>
          <w:rFonts w:ascii="Arial" w:hAnsi="Arial" w:cs="Arial"/>
          <w:sz w:val="22"/>
          <w:szCs w:val="22"/>
        </w:rPr>
        <w:tab/>
        <w:t>1 January 2012</w:t>
      </w:r>
    </w:p>
    <w:p w14:paraId="46B671DA" w14:textId="77777777" w:rsidR="00354B62" w:rsidRPr="00614E7C" w:rsidRDefault="00354B62" w:rsidP="0057581E">
      <w:pPr>
        <w:ind w:left="829" w:firstLine="851"/>
        <w:outlineLvl w:val="0"/>
        <w:rPr>
          <w:rFonts w:ascii="Arial" w:hAnsi="Arial" w:cs="Arial"/>
          <w:sz w:val="22"/>
          <w:szCs w:val="22"/>
        </w:rPr>
      </w:pPr>
      <w:r w:rsidRPr="00614E7C">
        <w:rPr>
          <w:rFonts w:ascii="Arial" w:hAnsi="Arial" w:cs="Arial"/>
          <w:sz w:val="22"/>
          <w:szCs w:val="22"/>
        </w:rPr>
        <w:t>(regulations for the testing, inspection, approval</w:t>
      </w:r>
    </w:p>
    <w:p w14:paraId="603A8226" w14:textId="77777777" w:rsidR="00354B62" w:rsidRPr="00614E7C" w:rsidRDefault="00354B62" w:rsidP="0057581E">
      <w:pPr>
        <w:ind w:left="829" w:firstLine="851"/>
        <w:outlineLvl w:val="0"/>
        <w:rPr>
          <w:rFonts w:ascii="Arial" w:hAnsi="Arial" w:cs="Arial"/>
          <w:sz w:val="22"/>
          <w:szCs w:val="22"/>
        </w:rPr>
      </w:pPr>
      <w:r w:rsidRPr="00614E7C">
        <w:rPr>
          <w:rFonts w:ascii="Arial" w:hAnsi="Arial" w:cs="Arial"/>
          <w:sz w:val="22"/>
          <w:szCs w:val="22"/>
        </w:rPr>
        <w:t>and maintenance of containers)</w:t>
      </w:r>
    </w:p>
    <w:p w14:paraId="3F9FD05C" w14:textId="77777777" w:rsidR="007713E8" w:rsidRPr="00614E7C" w:rsidRDefault="007713E8" w:rsidP="0057581E">
      <w:pPr>
        <w:ind w:left="829" w:firstLine="851"/>
        <w:outlineLvl w:val="0"/>
        <w:rPr>
          <w:rFonts w:ascii="Arial" w:hAnsi="Arial" w:cs="Arial"/>
          <w:sz w:val="22"/>
          <w:szCs w:val="22"/>
        </w:rPr>
      </w:pPr>
    </w:p>
    <w:p w14:paraId="71092A1E" w14:textId="6BC4FB9E" w:rsidR="007713E8" w:rsidRPr="00614E7C" w:rsidRDefault="007713E8" w:rsidP="009F57AD">
      <w:pPr>
        <w:tabs>
          <w:tab w:val="left" w:pos="851"/>
          <w:tab w:val="left" w:pos="7080"/>
        </w:tabs>
        <w:ind w:left="1680"/>
        <w:rPr>
          <w:rFonts w:ascii="Arial" w:hAnsi="Arial" w:cs="Arial"/>
          <w:sz w:val="22"/>
          <w:szCs w:val="22"/>
        </w:rPr>
      </w:pPr>
      <w:r w:rsidRPr="00614E7C">
        <w:rPr>
          <w:rFonts w:ascii="Arial" w:hAnsi="Arial" w:cs="Arial"/>
          <w:sz w:val="22"/>
          <w:szCs w:val="22"/>
        </w:rPr>
        <w:t>2013 amendments (MSC. 355(92)</w:t>
      </w:r>
      <w:r w:rsidRPr="00614E7C">
        <w:rPr>
          <w:rFonts w:ascii="Arial" w:hAnsi="Arial" w:cs="Arial"/>
          <w:sz w:val="22"/>
          <w:szCs w:val="22"/>
        </w:rPr>
        <w:tab/>
      </w:r>
      <w:r w:rsidRPr="00614E7C">
        <w:rPr>
          <w:rFonts w:ascii="Arial" w:hAnsi="Arial" w:cs="Arial"/>
          <w:sz w:val="22"/>
          <w:szCs w:val="22"/>
        </w:rPr>
        <w:tab/>
        <w:t xml:space="preserve">1 </w:t>
      </w:r>
      <w:r w:rsidR="0004518C" w:rsidRPr="00614E7C">
        <w:rPr>
          <w:rFonts w:ascii="Arial" w:hAnsi="Arial" w:cs="Arial"/>
          <w:sz w:val="22"/>
          <w:szCs w:val="22"/>
        </w:rPr>
        <w:t>July</w:t>
      </w:r>
      <w:r w:rsidRPr="00614E7C">
        <w:rPr>
          <w:rFonts w:ascii="Arial" w:hAnsi="Arial" w:cs="Arial"/>
          <w:sz w:val="22"/>
          <w:szCs w:val="22"/>
        </w:rPr>
        <w:t xml:space="preserve"> 201</w:t>
      </w:r>
      <w:r w:rsidR="0004518C" w:rsidRPr="00614E7C">
        <w:rPr>
          <w:rFonts w:ascii="Arial" w:hAnsi="Arial" w:cs="Arial"/>
          <w:sz w:val="22"/>
          <w:szCs w:val="22"/>
        </w:rPr>
        <w:t>4</w:t>
      </w:r>
    </w:p>
    <w:p w14:paraId="07A1B2CB" w14:textId="77777777" w:rsidR="007713E8" w:rsidRPr="00614E7C" w:rsidRDefault="007713E8" w:rsidP="009F57AD">
      <w:pPr>
        <w:tabs>
          <w:tab w:val="left" w:pos="851"/>
          <w:tab w:val="left" w:pos="7080"/>
        </w:tabs>
        <w:ind w:left="1680"/>
        <w:rPr>
          <w:rFonts w:ascii="Arial" w:hAnsi="Arial" w:cs="Arial"/>
          <w:sz w:val="22"/>
          <w:szCs w:val="22"/>
        </w:rPr>
      </w:pPr>
      <w:r w:rsidRPr="00614E7C">
        <w:rPr>
          <w:rFonts w:ascii="Arial" w:hAnsi="Arial" w:cs="Arial"/>
          <w:sz w:val="22"/>
          <w:szCs w:val="22"/>
        </w:rPr>
        <w:t>(</w:t>
      </w:r>
      <w:r w:rsidR="0004518C" w:rsidRPr="00614E7C">
        <w:rPr>
          <w:rFonts w:ascii="Arial" w:hAnsi="Arial" w:cs="Arial"/>
          <w:sz w:val="22"/>
          <w:szCs w:val="22"/>
        </w:rPr>
        <w:t>Annexes I, II and III</w:t>
      </w:r>
      <w:r w:rsidRPr="00614E7C">
        <w:rPr>
          <w:rFonts w:ascii="Arial" w:hAnsi="Arial" w:cs="Arial"/>
          <w:sz w:val="22"/>
          <w:szCs w:val="22"/>
        </w:rPr>
        <w:t>))</w:t>
      </w:r>
    </w:p>
    <w:p w14:paraId="6154CCD1" w14:textId="77777777" w:rsidR="00354B62" w:rsidRPr="00614E7C" w:rsidRDefault="007713E8" w:rsidP="0057581E">
      <w:pPr>
        <w:tabs>
          <w:tab w:val="left" w:pos="0"/>
          <w:tab w:val="left" w:pos="851"/>
          <w:tab w:val="left" w:pos="7080"/>
        </w:tabs>
        <w:ind w:left="840"/>
        <w:rPr>
          <w:rFonts w:ascii="Arial" w:hAnsi="Arial" w:cs="Arial"/>
          <w:sz w:val="22"/>
          <w:szCs w:val="22"/>
        </w:rPr>
      </w:pPr>
      <w:r w:rsidRPr="00614E7C">
        <w:rPr>
          <w:rFonts w:ascii="Arial" w:hAnsi="Arial" w:cs="Arial"/>
          <w:sz w:val="22"/>
          <w:szCs w:val="22"/>
        </w:rPr>
        <w:lastRenderedPageBreak/>
        <w:tab/>
      </w:r>
    </w:p>
    <w:p w14:paraId="0D425B2D" w14:textId="77777777" w:rsidR="00354B62" w:rsidRPr="00614E7C" w:rsidRDefault="00354B62" w:rsidP="0057581E">
      <w:pPr>
        <w:keepNext/>
        <w:keepLines/>
        <w:tabs>
          <w:tab w:val="left" w:pos="826"/>
          <w:tab w:val="left" w:pos="7080"/>
        </w:tabs>
        <w:ind w:left="840" w:hanging="840"/>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25</w:t>
      </w:r>
      <w:r w:rsidRPr="00614E7C">
        <w:rPr>
          <w:rFonts w:ascii="Arial" w:hAnsi="Arial" w:cs="Arial"/>
          <w:b/>
          <w:sz w:val="22"/>
          <w:szCs w:val="22"/>
        </w:rPr>
        <w:t>)</w:t>
      </w:r>
      <w:r w:rsidRPr="00614E7C">
        <w:rPr>
          <w:rFonts w:ascii="Arial" w:hAnsi="Arial" w:cs="Arial"/>
          <w:b/>
          <w:sz w:val="22"/>
          <w:szCs w:val="22"/>
        </w:rPr>
        <w:tab/>
        <w:t>Athens Convention relating to the Carriage of Passengers and their Luggage by Sea, 1974 (</w:t>
      </w:r>
      <w:smartTag w:uri="urn:schemas-microsoft-com:office:smarttags" w:element="stockticker">
        <w:r w:rsidRPr="00614E7C">
          <w:rPr>
            <w:rFonts w:ascii="Arial" w:hAnsi="Arial" w:cs="Arial"/>
            <w:b/>
            <w:sz w:val="22"/>
            <w:szCs w:val="22"/>
          </w:rPr>
          <w:t>PAL</w:t>
        </w:r>
      </w:smartTag>
      <w:r w:rsidRPr="00614E7C">
        <w:rPr>
          <w:rFonts w:ascii="Arial" w:hAnsi="Arial" w:cs="Arial"/>
          <w:b/>
          <w:sz w:val="22"/>
          <w:szCs w:val="22"/>
        </w:rPr>
        <w:t> 1974)</w:t>
      </w:r>
    </w:p>
    <w:p w14:paraId="45B07A61" w14:textId="77777777" w:rsidR="00354B62" w:rsidRPr="00614E7C" w:rsidRDefault="00354B62" w:rsidP="0057581E">
      <w:pPr>
        <w:keepNext/>
        <w:keepLines/>
        <w:tabs>
          <w:tab w:val="left" w:pos="826"/>
          <w:tab w:val="left" w:pos="7080"/>
        </w:tabs>
        <w:ind w:left="840" w:hanging="840"/>
        <w:rPr>
          <w:rFonts w:ascii="Arial" w:hAnsi="Arial" w:cs="Arial"/>
          <w:sz w:val="22"/>
          <w:szCs w:val="22"/>
        </w:rPr>
      </w:pPr>
    </w:p>
    <w:p w14:paraId="1E53BB73" w14:textId="77777777" w:rsidR="00354B62" w:rsidRPr="00614E7C" w:rsidRDefault="00354B62" w:rsidP="0057581E">
      <w:pPr>
        <w:keepNext/>
        <w:keepLines/>
        <w:tabs>
          <w:tab w:val="left" w:pos="826"/>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28 April 1987</w:t>
      </w:r>
    </w:p>
    <w:p w14:paraId="0D4AE6F3" w14:textId="77777777" w:rsidR="00354B62" w:rsidRPr="00614E7C" w:rsidRDefault="00354B62" w:rsidP="0057581E">
      <w:pPr>
        <w:keepLines/>
        <w:tabs>
          <w:tab w:val="left" w:pos="826"/>
          <w:tab w:val="left" w:pos="7080"/>
        </w:tabs>
        <w:ind w:left="840" w:hanging="840"/>
        <w:rPr>
          <w:rFonts w:ascii="Arial" w:hAnsi="Arial" w:cs="Arial"/>
          <w:sz w:val="22"/>
          <w:szCs w:val="22"/>
        </w:rPr>
      </w:pPr>
    </w:p>
    <w:p w14:paraId="0D8AA649" w14:textId="77777777" w:rsidR="00354B62" w:rsidRPr="00614E7C" w:rsidRDefault="00354B62" w:rsidP="0057581E">
      <w:pPr>
        <w:tabs>
          <w:tab w:val="left" w:pos="826"/>
          <w:tab w:val="left" w:pos="7080"/>
        </w:tabs>
        <w:ind w:left="840" w:hanging="840"/>
        <w:rPr>
          <w:rFonts w:ascii="Arial" w:hAnsi="Arial" w:cs="Arial"/>
          <w:b/>
          <w:sz w:val="22"/>
          <w:szCs w:val="22"/>
        </w:rPr>
      </w:pPr>
      <w:r w:rsidRPr="00614E7C">
        <w:rPr>
          <w:rFonts w:ascii="Arial" w:hAnsi="Arial" w:cs="Arial"/>
          <w:b/>
          <w:sz w:val="22"/>
          <w:szCs w:val="22"/>
        </w:rPr>
        <w:t>(</w:t>
      </w:r>
      <w:r w:rsidRPr="00614E7C">
        <w:rPr>
          <w:rFonts w:ascii="Arial" w:hAnsi="Arial" w:cs="Arial"/>
          <w:b/>
          <w:bCs/>
          <w:iCs/>
          <w:sz w:val="22"/>
          <w:szCs w:val="22"/>
        </w:rPr>
        <w:t>26</w:t>
      </w:r>
      <w:r w:rsidRPr="00614E7C">
        <w:rPr>
          <w:rFonts w:ascii="Arial" w:hAnsi="Arial" w:cs="Arial"/>
          <w:b/>
          <w:sz w:val="22"/>
          <w:szCs w:val="22"/>
        </w:rPr>
        <w:t>)</w:t>
      </w:r>
      <w:r w:rsidRPr="00614E7C">
        <w:rPr>
          <w:rFonts w:ascii="Arial" w:hAnsi="Arial" w:cs="Arial"/>
          <w:b/>
          <w:sz w:val="22"/>
          <w:szCs w:val="22"/>
        </w:rPr>
        <w:tab/>
        <w:t>Protocol to the Athens Convention relating to the Carriage of Passengers and their Luggage by Sea, 1974 (</w:t>
      </w:r>
      <w:smartTag w:uri="urn:schemas-microsoft-com:office:smarttags" w:element="stockticker">
        <w:r w:rsidRPr="00614E7C">
          <w:rPr>
            <w:rFonts w:ascii="Arial" w:hAnsi="Arial" w:cs="Arial"/>
            <w:b/>
            <w:sz w:val="22"/>
            <w:szCs w:val="22"/>
          </w:rPr>
          <w:t>PAL</w:t>
        </w:r>
      </w:smartTag>
      <w:r w:rsidRPr="00614E7C">
        <w:rPr>
          <w:rFonts w:ascii="Arial" w:hAnsi="Arial" w:cs="Arial"/>
          <w:b/>
          <w:sz w:val="22"/>
          <w:szCs w:val="22"/>
        </w:rPr>
        <w:t xml:space="preserve"> PROT 1976)</w:t>
      </w:r>
    </w:p>
    <w:p w14:paraId="1B1A063A" w14:textId="77777777" w:rsidR="00354B62" w:rsidRPr="00614E7C" w:rsidRDefault="00354B62" w:rsidP="0057581E">
      <w:pPr>
        <w:tabs>
          <w:tab w:val="left" w:pos="826"/>
          <w:tab w:val="left" w:pos="7080"/>
        </w:tabs>
        <w:ind w:left="840" w:hanging="840"/>
        <w:rPr>
          <w:rFonts w:ascii="Arial" w:hAnsi="Arial" w:cs="Arial"/>
          <w:sz w:val="22"/>
          <w:szCs w:val="22"/>
        </w:rPr>
      </w:pPr>
    </w:p>
    <w:p w14:paraId="506DB264" w14:textId="77777777" w:rsidR="00354B62" w:rsidRPr="00614E7C" w:rsidRDefault="00354B62" w:rsidP="0057581E">
      <w:pPr>
        <w:tabs>
          <w:tab w:val="left" w:pos="826"/>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30 April 1989</w:t>
      </w:r>
    </w:p>
    <w:p w14:paraId="1B617F92" w14:textId="77777777" w:rsidR="00354B62" w:rsidRPr="00614E7C" w:rsidRDefault="00354B62" w:rsidP="0057581E">
      <w:pPr>
        <w:tabs>
          <w:tab w:val="left" w:pos="826"/>
          <w:tab w:val="left" w:pos="7080"/>
        </w:tabs>
        <w:ind w:left="840" w:hanging="840"/>
        <w:rPr>
          <w:rFonts w:ascii="Arial" w:hAnsi="Arial" w:cs="Arial"/>
          <w:sz w:val="22"/>
          <w:szCs w:val="22"/>
        </w:rPr>
      </w:pPr>
    </w:p>
    <w:p w14:paraId="0667C455" w14:textId="77777777" w:rsidR="00354B62" w:rsidRPr="00614E7C" w:rsidRDefault="00354B62" w:rsidP="0057581E">
      <w:pPr>
        <w:keepLines/>
        <w:tabs>
          <w:tab w:val="left" w:pos="826"/>
          <w:tab w:val="left" w:pos="7080"/>
        </w:tabs>
        <w:ind w:left="840" w:hanging="840"/>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27</w:t>
      </w:r>
      <w:r w:rsidRPr="00614E7C">
        <w:rPr>
          <w:rFonts w:ascii="Arial" w:hAnsi="Arial" w:cs="Arial"/>
          <w:b/>
          <w:sz w:val="22"/>
          <w:szCs w:val="22"/>
        </w:rPr>
        <w:t>)</w:t>
      </w:r>
      <w:r w:rsidRPr="00614E7C">
        <w:rPr>
          <w:rFonts w:ascii="Arial" w:hAnsi="Arial" w:cs="Arial"/>
          <w:b/>
          <w:sz w:val="22"/>
          <w:szCs w:val="22"/>
        </w:rPr>
        <w:tab/>
        <w:t>Protocol of 1990 to amend the Athens Convention relating to the Carriage of Passengers and their Luggage by Sea, 1974 (</w:t>
      </w:r>
      <w:smartTag w:uri="urn:schemas-microsoft-com:office:smarttags" w:element="stockticker">
        <w:r w:rsidRPr="00614E7C">
          <w:rPr>
            <w:rFonts w:ascii="Arial" w:hAnsi="Arial" w:cs="Arial"/>
            <w:b/>
            <w:sz w:val="22"/>
            <w:szCs w:val="22"/>
          </w:rPr>
          <w:t>PAL</w:t>
        </w:r>
      </w:smartTag>
      <w:r w:rsidRPr="00614E7C">
        <w:rPr>
          <w:rFonts w:ascii="Arial" w:hAnsi="Arial" w:cs="Arial"/>
          <w:b/>
          <w:sz w:val="22"/>
          <w:szCs w:val="22"/>
        </w:rPr>
        <w:t xml:space="preserve"> PROT 1990)</w:t>
      </w:r>
    </w:p>
    <w:p w14:paraId="55E39E82" w14:textId="77777777" w:rsidR="00354B62" w:rsidRPr="00614E7C" w:rsidRDefault="00354B62" w:rsidP="0057581E">
      <w:pPr>
        <w:tabs>
          <w:tab w:val="left" w:pos="826"/>
          <w:tab w:val="left" w:pos="7080"/>
        </w:tabs>
        <w:ind w:left="840" w:hanging="840"/>
        <w:rPr>
          <w:rFonts w:ascii="Arial" w:hAnsi="Arial" w:cs="Arial"/>
          <w:sz w:val="22"/>
          <w:szCs w:val="22"/>
        </w:rPr>
      </w:pPr>
    </w:p>
    <w:p w14:paraId="1844D2D2" w14:textId="77777777" w:rsidR="00354B62" w:rsidRPr="00614E7C" w:rsidRDefault="00354B62" w:rsidP="0057581E">
      <w:pPr>
        <w:tabs>
          <w:tab w:val="left" w:pos="826"/>
          <w:tab w:val="left" w:pos="7080"/>
        </w:tabs>
        <w:ind w:left="840"/>
        <w:rPr>
          <w:rFonts w:ascii="Arial" w:hAnsi="Arial" w:cs="Arial"/>
          <w:sz w:val="22"/>
          <w:szCs w:val="22"/>
        </w:rPr>
      </w:pPr>
      <w:r w:rsidRPr="00614E7C">
        <w:rPr>
          <w:rFonts w:ascii="Arial" w:hAnsi="Arial" w:cs="Arial"/>
          <w:sz w:val="22"/>
          <w:szCs w:val="22"/>
        </w:rPr>
        <w:t>Not yet in force</w:t>
      </w:r>
    </w:p>
    <w:p w14:paraId="235883DA" w14:textId="77777777" w:rsidR="00354B62" w:rsidRPr="00614E7C" w:rsidRDefault="00354B62" w:rsidP="0057581E">
      <w:pPr>
        <w:tabs>
          <w:tab w:val="left" w:pos="826"/>
          <w:tab w:val="left" w:pos="7080"/>
        </w:tabs>
        <w:ind w:left="840" w:hanging="840"/>
        <w:rPr>
          <w:rFonts w:ascii="Arial" w:hAnsi="Arial" w:cs="Arial"/>
          <w:sz w:val="22"/>
          <w:szCs w:val="22"/>
        </w:rPr>
      </w:pPr>
    </w:p>
    <w:p w14:paraId="15C71991" w14:textId="1F5F7F35" w:rsidR="00354B62" w:rsidRPr="00614E7C" w:rsidRDefault="00354B62" w:rsidP="0057581E">
      <w:pPr>
        <w:tabs>
          <w:tab w:val="left" w:pos="826"/>
          <w:tab w:val="left" w:pos="7080"/>
        </w:tabs>
        <w:ind w:left="840" w:hanging="840"/>
        <w:rPr>
          <w:rFonts w:ascii="Arial" w:hAnsi="Arial"/>
          <w:b/>
          <w:sz w:val="22"/>
        </w:rPr>
      </w:pPr>
      <w:r w:rsidRPr="00614E7C">
        <w:rPr>
          <w:rFonts w:ascii="Arial" w:hAnsi="Arial" w:cs="Arial"/>
          <w:b/>
          <w:sz w:val="22"/>
          <w:szCs w:val="22"/>
        </w:rPr>
        <w:t>(</w:t>
      </w:r>
      <w:r w:rsidRPr="00614E7C">
        <w:rPr>
          <w:rFonts w:ascii="Arial" w:hAnsi="Arial" w:cs="Arial"/>
          <w:b/>
          <w:bCs/>
          <w:sz w:val="22"/>
          <w:szCs w:val="22"/>
        </w:rPr>
        <w:t>28</w:t>
      </w:r>
      <w:r w:rsidRPr="00614E7C">
        <w:rPr>
          <w:rFonts w:ascii="Arial" w:hAnsi="Arial" w:cs="Arial"/>
          <w:b/>
          <w:sz w:val="22"/>
          <w:szCs w:val="22"/>
        </w:rPr>
        <w:t>)</w:t>
      </w:r>
      <w:r w:rsidRPr="00614E7C">
        <w:rPr>
          <w:rFonts w:ascii="Arial" w:hAnsi="Arial" w:cs="Arial"/>
          <w:b/>
          <w:sz w:val="22"/>
          <w:szCs w:val="22"/>
        </w:rPr>
        <w:tab/>
      </w:r>
      <w:r w:rsidRPr="00614E7C">
        <w:rPr>
          <w:rFonts w:ascii="Arial" w:hAnsi="Arial" w:cs="Arial"/>
          <w:sz w:val="22"/>
          <w:szCs w:val="22"/>
        </w:rPr>
        <w:t>Protocol of 2002 to the Athens Convention relating to the Carriage of Passengers and their Luggage by Sea, 1974</w:t>
      </w:r>
      <w:r w:rsidR="0033127C" w:rsidRPr="00614E7C">
        <w:rPr>
          <w:rFonts w:ascii="Arial" w:hAnsi="Arial" w:cs="Arial"/>
          <w:sz w:val="22"/>
          <w:szCs w:val="22"/>
        </w:rPr>
        <w:t xml:space="preserve"> (PAL PROT 2002)</w:t>
      </w:r>
    </w:p>
    <w:p w14:paraId="122C7B36" w14:textId="77777777" w:rsidR="00354B62" w:rsidRPr="00614E7C" w:rsidRDefault="00354B62" w:rsidP="0057581E">
      <w:pPr>
        <w:tabs>
          <w:tab w:val="left" w:pos="826"/>
          <w:tab w:val="left" w:pos="7080"/>
        </w:tabs>
        <w:ind w:left="840" w:hanging="840"/>
        <w:rPr>
          <w:rFonts w:ascii="Arial" w:hAnsi="Arial"/>
          <w:sz w:val="22"/>
        </w:rPr>
      </w:pPr>
    </w:p>
    <w:p w14:paraId="4F7F8E8C" w14:textId="77777777" w:rsidR="00354B62" w:rsidRPr="00614E7C" w:rsidRDefault="00DB6A12" w:rsidP="0057581E">
      <w:pPr>
        <w:tabs>
          <w:tab w:val="left" w:pos="826"/>
          <w:tab w:val="left" w:pos="7080"/>
        </w:tabs>
        <w:ind w:left="840" w:hanging="120"/>
        <w:rPr>
          <w:rFonts w:ascii="Arial" w:hAnsi="Arial" w:cs="Arial"/>
          <w:b/>
          <w:sz w:val="22"/>
          <w:szCs w:val="22"/>
        </w:rPr>
      </w:pPr>
      <w:r w:rsidRPr="00614E7C">
        <w:rPr>
          <w:rFonts w:ascii="Arial" w:hAnsi="Arial"/>
          <w:sz w:val="22"/>
        </w:rPr>
        <w:tab/>
        <w:t xml:space="preserve">Entry into force                                                          </w:t>
      </w:r>
      <w:r w:rsidRPr="00614E7C">
        <w:rPr>
          <w:rFonts w:ascii="Arial" w:hAnsi="Arial"/>
          <w:sz w:val="22"/>
        </w:rPr>
        <w:tab/>
      </w:r>
      <w:r w:rsidR="00DE16DF" w:rsidRPr="00614E7C">
        <w:rPr>
          <w:rFonts w:ascii="Arial" w:hAnsi="Arial"/>
          <w:sz w:val="22"/>
        </w:rPr>
        <w:t xml:space="preserve">23 </w:t>
      </w:r>
      <w:r w:rsidR="000E43CC" w:rsidRPr="00614E7C">
        <w:rPr>
          <w:rFonts w:ascii="Arial" w:hAnsi="Arial"/>
          <w:sz w:val="22"/>
        </w:rPr>
        <w:t>April</w:t>
      </w:r>
      <w:r w:rsidR="00DE16DF" w:rsidRPr="00614E7C">
        <w:rPr>
          <w:rFonts w:ascii="Arial" w:hAnsi="Arial"/>
          <w:sz w:val="22"/>
        </w:rPr>
        <w:t xml:space="preserve"> 2014</w:t>
      </w:r>
    </w:p>
    <w:p w14:paraId="6B8C7915" w14:textId="77777777" w:rsidR="00DB6A12" w:rsidRPr="00614E7C" w:rsidRDefault="00DB6A12" w:rsidP="0057581E">
      <w:pPr>
        <w:keepNext/>
        <w:keepLines/>
        <w:tabs>
          <w:tab w:val="left" w:pos="826"/>
          <w:tab w:val="left" w:pos="7080"/>
        </w:tabs>
        <w:ind w:left="840" w:hanging="840"/>
        <w:rPr>
          <w:rFonts w:ascii="Arial" w:hAnsi="Arial" w:cs="Arial"/>
          <w:b/>
          <w:sz w:val="22"/>
          <w:szCs w:val="22"/>
        </w:rPr>
      </w:pPr>
    </w:p>
    <w:p w14:paraId="070E0DDF" w14:textId="221050B9" w:rsidR="00354B62" w:rsidRPr="00614E7C" w:rsidRDefault="00354B62" w:rsidP="0057581E">
      <w:pPr>
        <w:keepNext/>
        <w:keepLines/>
        <w:tabs>
          <w:tab w:val="left" w:pos="826"/>
          <w:tab w:val="left" w:pos="7080"/>
        </w:tabs>
        <w:ind w:left="840" w:hanging="840"/>
        <w:rPr>
          <w:rFonts w:ascii="Arial" w:hAnsi="Arial" w:cs="Arial"/>
          <w:b/>
          <w:sz w:val="22"/>
          <w:szCs w:val="22"/>
        </w:rPr>
      </w:pPr>
      <w:r w:rsidRPr="00614E7C">
        <w:rPr>
          <w:rFonts w:ascii="Arial" w:hAnsi="Arial" w:cs="Arial"/>
          <w:b/>
          <w:sz w:val="22"/>
          <w:szCs w:val="22"/>
        </w:rPr>
        <w:t>(2</w:t>
      </w:r>
      <w:r w:rsidRPr="00614E7C">
        <w:rPr>
          <w:rFonts w:ascii="Arial" w:hAnsi="Arial" w:cs="Arial"/>
          <w:b/>
          <w:bCs/>
          <w:sz w:val="22"/>
          <w:szCs w:val="22"/>
        </w:rPr>
        <w:t>9</w:t>
      </w:r>
      <w:r w:rsidRPr="00614E7C">
        <w:rPr>
          <w:rFonts w:ascii="Arial" w:hAnsi="Arial" w:cs="Arial"/>
          <w:b/>
          <w:sz w:val="22"/>
          <w:szCs w:val="22"/>
        </w:rPr>
        <w:t>)</w:t>
      </w:r>
      <w:r w:rsidRPr="00614E7C">
        <w:rPr>
          <w:rFonts w:ascii="Arial" w:hAnsi="Arial" w:cs="Arial"/>
          <w:b/>
          <w:sz w:val="22"/>
          <w:szCs w:val="22"/>
        </w:rPr>
        <w:tab/>
        <w:t>Convention on the International Mobile Satellite Organization (</w:t>
      </w:r>
      <w:r w:rsidR="00BA547E" w:rsidRPr="00614E7C">
        <w:rPr>
          <w:rFonts w:ascii="Arial" w:hAnsi="Arial" w:cs="Arial"/>
          <w:b/>
          <w:sz w:val="22"/>
          <w:szCs w:val="22"/>
        </w:rPr>
        <w:t>IMSO</w:t>
      </w:r>
      <w:r w:rsidRPr="00614E7C">
        <w:rPr>
          <w:rFonts w:ascii="Arial" w:hAnsi="Arial" w:cs="Arial"/>
          <w:b/>
          <w:sz w:val="22"/>
          <w:szCs w:val="22"/>
        </w:rPr>
        <w:t xml:space="preserve"> C </w:t>
      </w:r>
      <w:r w:rsidR="00BA547E" w:rsidRPr="00614E7C">
        <w:rPr>
          <w:rFonts w:ascii="Arial" w:hAnsi="Arial" w:cs="Arial"/>
          <w:b/>
          <w:sz w:val="22"/>
          <w:szCs w:val="22"/>
        </w:rPr>
        <w:t>1976</w:t>
      </w:r>
      <w:r w:rsidRPr="00614E7C">
        <w:rPr>
          <w:rFonts w:ascii="Arial" w:hAnsi="Arial" w:cs="Arial"/>
          <w:b/>
          <w:sz w:val="22"/>
          <w:szCs w:val="22"/>
        </w:rPr>
        <w:t>)</w:t>
      </w:r>
    </w:p>
    <w:p w14:paraId="4136E593" w14:textId="77777777" w:rsidR="00354B62" w:rsidRPr="00614E7C" w:rsidRDefault="00354B62" w:rsidP="0057581E">
      <w:pPr>
        <w:keepNext/>
        <w:keepLines/>
        <w:tabs>
          <w:tab w:val="left" w:pos="851"/>
        </w:tabs>
        <w:ind w:left="840"/>
        <w:rPr>
          <w:rFonts w:ascii="Arial" w:hAnsi="Arial" w:cs="Arial"/>
          <w:sz w:val="22"/>
          <w:szCs w:val="22"/>
        </w:rPr>
      </w:pPr>
    </w:p>
    <w:p w14:paraId="72120FC4"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16 July 1979</w:t>
      </w:r>
    </w:p>
    <w:p w14:paraId="39F3CA77" w14:textId="77777777" w:rsidR="00354B62" w:rsidRPr="00614E7C" w:rsidRDefault="00354B62" w:rsidP="0057581E">
      <w:pPr>
        <w:keepNext/>
        <w:keepLines/>
        <w:tabs>
          <w:tab w:val="left" w:pos="851"/>
          <w:tab w:val="left" w:pos="7080"/>
        </w:tabs>
        <w:ind w:left="840"/>
        <w:rPr>
          <w:rFonts w:ascii="Arial" w:hAnsi="Arial" w:cs="Arial"/>
          <w:sz w:val="22"/>
          <w:szCs w:val="22"/>
        </w:rPr>
      </w:pPr>
    </w:p>
    <w:p w14:paraId="58AAFF3C"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1985 amendments</w:t>
      </w:r>
      <w:r w:rsidRPr="00614E7C">
        <w:rPr>
          <w:rFonts w:ascii="Arial" w:hAnsi="Arial" w:cs="Arial"/>
          <w:sz w:val="22"/>
          <w:szCs w:val="22"/>
        </w:rPr>
        <w:tab/>
        <w:t>13 October 1989</w:t>
      </w:r>
    </w:p>
    <w:p w14:paraId="330E8FFE" w14:textId="77777777" w:rsidR="00354B62" w:rsidRPr="00614E7C" w:rsidRDefault="00354B62" w:rsidP="0057581E">
      <w:pPr>
        <w:keepNext/>
        <w:keepLines/>
        <w:tabs>
          <w:tab w:val="left" w:pos="851"/>
          <w:tab w:val="left" w:pos="7080"/>
        </w:tabs>
        <w:ind w:left="840"/>
        <w:rPr>
          <w:rFonts w:ascii="Arial" w:hAnsi="Arial" w:cs="Arial"/>
          <w:sz w:val="22"/>
          <w:szCs w:val="22"/>
          <w:lang w:val="fr-FR"/>
        </w:rPr>
      </w:pPr>
      <w:r w:rsidRPr="00614E7C">
        <w:rPr>
          <w:rFonts w:ascii="Arial" w:hAnsi="Arial" w:cs="Arial"/>
          <w:sz w:val="22"/>
          <w:szCs w:val="22"/>
          <w:lang w:val="fr-FR"/>
        </w:rPr>
        <w:t>(aeronautical</w:t>
      </w:r>
      <w:r w:rsidRPr="00614E7C">
        <w:rPr>
          <w:rFonts w:ascii="Arial" w:hAnsi="Arial" w:cs="Arial"/>
          <w:sz w:val="22"/>
          <w:szCs w:val="22"/>
          <w:lang w:val="fr-FR"/>
        </w:rPr>
        <w:noBreakHyphen/>
        <w:t>satellite communications)</w:t>
      </w:r>
    </w:p>
    <w:p w14:paraId="50B6CC07" w14:textId="77777777" w:rsidR="00354B62" w:rsidRPr="00614E7C" w:rsidRDefault="00354B62" w:rsidP="0057581E">
      <w:pPr>
        <w:keepLines/>
        <w:tabs>
          <w:tab w:val="left" w:pos="851"/>
          <w:tab w:val="left" w:pos="7080"/>
        </w:tabs>
        <w:ind w:left="840"/>
        <w:rPr>
          <w:rFonts w:ascii="Arial" w:hAnsi="Arial" w:cs="Arial"/>
          <w:sz w:val="22"/>
          <w:szCs w:val="22"/>
          <w:lang w:val="fr-FR"/>
        </w:rPr>
      </w:pPr>
    </w:p>
    <w:p w14:paraId="0FBE10B2" w14:textId="77777777" w:rsidR="00354B62" w:rsidRPr="00614E7C" w:rsidRDefault="00354B62" w:rsidP="0057581E">
      <w:pPr>
        <w:keepNext/>
        <w:keepLines/>
        <w:tabs>
          <w:tab w:val="left" w:pos="851"/>
          <w:tab w:val="left" w:pos="7080"/>
        </w:tabs>
        <w:ind w:left="839"/>
        <w:rPr>
          <w:rFonts w:ascii="Arial" w:hAnsi="Arial" w:cs="Arial"/>
          <w:sz w:val="22"/>
          <w:szCs w:val="22"/>
          <w:lang w:val="fr-FR"/>
        </w:rPr>
      </w:pPr>
      <w:r w:rsidRPr="00614E7C">
        <w:rPr>
          <w:rFonts w:ascii="Arial" w:hAnsi="Arial" w:cs="Arial"/>
          <w:sz w:val="22"/>
          <w:szCs w:val="22"/>
          <w:lang w:val="fr-FR"/>
        </w:rPr>
        <w:t>1989 amendments</w:t>
      </w:r>
      <w:r w:rsidRPr="00614E7C">
        <w:rPr>
          <w:rFonts w:ascii="Arial" w:hAnsi="Arial" w:cs="Arial"/>
          <w:sz w:val="22"/>
          <w:szCs w:val="22"/>
          <w:lang w:val="fr-FR"/>
        </w:rPr>
        <w:tab/>
        <w:t>26 June 1997</w:t>
      </w:r>
    </w:p>
    <w:p w14:paraId="09934293"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(land mobile</w:t>
      </w:r>
      <w:r w:rsidRPr="00614E7C">
        <w:rPr>
          <w:rFonts w:ascii="Arial" w:hAnsi="Arial" w:cs="Arial"/>
          <w:sz w:val="22"/>
          <w:szCs w:val="22"/>
        </w:rPr>
        <w:noBreakHyphen/>
        <w:t>satellite communications)</w:t>
      </w:r>
    </w:p>
    <w:p w14:paraId="716DC6EF" w14:textId="77777777" w:rsidR="00354B62" w:rsidRPr="00614E7C" w:rsidRDefault="00354B62" w:rsidP="0057581E">
      <w:pPr>
        <w:tabs>
          <w:tab w:val="left" w:pos="851"/>
          <w:tab w:val="left" w:pos="7080"/>
        </w:tabs>
        <w:ind w:left="840"/>
        <w:rPr>
          <w:rFonts w:ascii="Arial" w:hAnsi="Arial" w:cs="Arial"/>
          <w:sz w:val="22"/>
          <w:szCs w:val="22"/>
        </w:rPr>
      </w:pPr>
    </w:p>
    <w:p w14:paraId="1B75AE3F"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1994 amendments (superseded by the 1998 amendments)</w:t>
      </w:r>
      <w:r w:rsidRPr="00614E7C">
        <w:rPr>
          <w:rFonts w:ascii="Arial" w:hAnsi="Arial" w:cs="Arial"/>
          <w:sz w:val="22"/>
          <w:szCs w:val="22"/>
        </w:rPr>
        <w:tab/>
        <w:t>not yet in force</w:t>
      </w:r>
    </w:p>
    <w:p w14:paraId="0CAA5E4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(change of title, Council composition)</w:t>
      </w:r>
      <w:r w:rsidRPr="00614E7C">
        <w:rPr>
          <w:rFonts w:ascii="Arial" w:hAnsi="Arial" w:cs="Arial"/>
          <w:sz w:val="22"/>
          <w:szCs w:val="22"/>
        </w:rPr>
        <w:tab/>
      </w:r>
    </w:p>
    <w:p w14:paraId="7EEEECBB" w14:textId="77777777" w:rsidR="00354B62" w:rsidRPr="00614E7C" w:rsidRDefault="00354B62" w:rsidP="0057581E">
      <w:pPr>
        <w:tabs>
          <w:tab w:val="left" w:pos="851"/>
          <w:tab w:val="left" w:pos="7080"/>
        </w:tabs>
        <w:ind w:left="840"/>
        <w:rPr>
          <w:rFonts w:ascii="Arial" w:hAnsi="Arial" w:cs="Arial"/>
          <w:sz w:val="22"/>
          <w:szCs w:val="22"/>
        </w:rPr>
      </w:pPr>
    </w:p>
    <w:p w14:paraId="2EFCAB3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1998 amendments</w:t>
      </w:r>
      <w:r w:rsidRPr="00614E7C">
        <w:rPr>
          <w:rFonts w:ascii="Arial" w:hAnsi="Arial" w:cs="Arial"/>
          <w:sz w:val="22"/>
          <w:szCs w:val="22"/>
        </w:rPr>
        <w:tab/>
        <w:t>31 July 2001</w:t>
      </w:r>
    </w:p>
    <w:p w14:paraId="2E40F209"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(restructuring of the Organization)</w:t>
      </w:r>
    </w:p>
    <w:p w14:paraId="0C921EAF" w14:textId="77777777" w:rsidR="00354B62" w:rsidRPr="00614E7C" w:rsidRDefault="00354B62" w:rsidP="0057581E">
      <w:pPr>
        <w:tabs>
          <w:tab w:val="left" w:pos="851"/>
          <w:tab w:val="left" w:pos="7080"/>
        </w:tabs>
        <w:ind w:left="840"/>
        <w:rPr>
          <w:rFonts w:ascii="Arial" w:hAnsi="Arial" w:cs="Arial"/>
          <w:sz w:val="22"/>
          <w:szCs w:val="22"/>
        </w:rPr>
      </w:pPr>
    </w:p>
    <w:p w14:paraId="5CAFEA20"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 xml:space="preserve">2006 amendments </w:t>
      </w:r>
      <w:r w:rsidRPr="00614E7C">
        <w:rPr>
          <w:rFonts w:ascii="Arial" w:hAnsi="Arial" w:cs="Arial"/>
          <w:sz w:val="22"/>
          <w:szCs w:val="22"/>
        </w:rPr>
        <w:tab/>
        <w:t>superseded</w:t>
      </w:r>
      <w:r w:rsidRPr="00614E7C">
        <w:rPr>
          <w:rFonts w:ascii="Arial" w:hAnsi="Arial" w:cs="Arial"/>
          <w:sz w:val="22"/>
          <w:szCs w:val="22"/>
          <w:vertAlign w:val="superscript"/>
        </w:rPr>
        <w:footnoteReference w:id="12"/>
      </w:r>
    </w:p>
    <w:p w14:paraId="63B5C38F" w14:textId="77777777" w:rsidR="00354B62" w:rsidRPr="00614E7C" w:rsidRDefault="00354B62" w:rsidP="0057581E">
      <w:pPr>
        <w:tabs>
          <w:tab w:val="left" w:pos="851"/>
        </w:tabs>
        <w:ind w:left="840"/>
        <w:rPr>
          <w:rFonts w:ascii="Arial" w:hAnsi="Arial" w:cs="Arial"/>
          <w:sz w:val="22"/>
          <w:szCs w:val="22"/>
        </w:rPr>
      </w:pPr>
      <w:r w:rsidRPr="00614E7C">
        <w:rPr>
          <w:rFonts w:ascii="Arial" w:hAnsi="Arial" w:cs="Arial"/>
          <w:sz w:val="22"/>
          <w:szCs w:val="22"/>
        </w:rPr>
        <w:t>(oversight of all GMDSS providers and LRIT Coordinator)</w:t>
      </w:r>
    </w:p>
    <w:p w14:paraId="4F1C4168" w14:textId="77777777" w:rsidR="00354B62" w:rsidRPr="00614E7C" w:rsidRDefault="00354B62" w:rsidP="0057581E">
      <w:pPr>
        <w:tabs>
          <w:tab w:val="left" w:pos="851"/>
        </w:tabs>
        <w:ind w:left="840"/>
        <w:rPr>
          <w:rFonts w:ascii="Arial" w:hAnsi="Arial" w:cs="Arial"/>
          <w:sz w:val="22"/>
          <w:szCs w:val="22"/>
        </w:rPr>
      </w:pPr>
    </w:p>
    <w:p w14:paraId="0A06014F" w14:textId="77777777" w:rsidR="00354B62" w:rsidRPr="00614E7C" w:rsidRDefault="00354B62" w:rsidP="0057581E">
      <w:pPr>
        <w:keepNext/>
        <w:tabs>
          <w:tab w:val="left" w:pos="851"/>
          <w:tab w:val="left" w:pos="7080"/>
        </w:tabs>
        <w:ind w:left="839"/>
        <w:rPr>
          <w:rFonts w:ascii="Arial" w:hAnsi="Arial" w:cs="Arial"/>
          <w:sz w:val="22"/>
          <w:szCs w:val="22"/>
        </w:rPr>
      </w:pPr>
      <w:r w:rsidRPr="00614E7C">
        <w:rPr>
          <w:rFonts w:ascii="Arial" w:hAnsi="Arial" w:cs="Arial"/>
          <w:sz w:val="22"/>
          <w:szCs w:val="22"/>
        </w:rPr>
        <w:t>2008 amendments</w:t>
      </w:r>
      <w:r w:rsidRPr="00614E7C">
        <w:rPr>
          <w:rFonts w:ascii="Arial" w:hAnsi="Arial" w:cs="Arial"/>
          <w:sz w:val="22"/>
          <w:szCs w:val="22"/>
        </w:rPr>
        <w:tab/>
        <w:t>not yet in force</w:t>
      </w:r>
      <w:r w:rsidRPr="00614E7C">
        <w:rPr>
          <w:rFonts w:ascii="Arial" w:hAnsi="Arial" w:cs="Arial"/>
          <w:sz w:val="22"/>
          <w:szCs w:val="22"/>
          <w:vertAlign w:val="superscript"/>
        </w:rPr>
        <w:footnoteReference w:id="13"/>
      </w:r>
    </w:p>
    <w:p w14:paraId="236CF4F7" w14:textId="77777777" w:rsidR="00354B62" w:rsidRPr="00614E7C" w:rsidRDefault="00354B62" w:rsidP="0057581E">
      <w:pPr>
        <w:keepNext/>
        <w:tabs>
          <w:tab w:val="left" w:pos="851"/>
          <w:tab w:val="left" w:pos="7080"/>
        </w:tabs>
        <w:ind w:left="839"/>
        <w:rPr>
          <w:rFonts w:ascii="Arial" w:hAnsi="Arial" w:cs="Arial"/>
          <w:sz w:val="22"/>
          <w:szCs w:val="22"/>
        </w:rPr>
      </w:pPr>
      <w:r w:rsidRPr="00614E7C">
        <w:rPr>
          <w:rFonts w:ascii="Arial" w:hAnsi="Arial" w:cs="Arial"/>
          <w:sz w:val="22"/>
          <w:szCs w:val="22"/>
        </w:rPr>
        <w:t xml:space="preserve">(these amendments extend IMSO's oversight to all GMDSS </w:t>
      </w:r>
    </w:p>
    <w:p w14:paraId="25FE633A" w14:textId="77777777" w:rsidR="00354B62" w:rsidRPr="00614E7C" w:rsidRDefault="00354B62" w:rsidP="0057581E">
      <w:pPr>
        <w:keepNext/>
        <w:tabs>
          <w:tab w:val="left" w:pos="851"/>
          <w:tab w:val="left" w:pos="7080"/>
        </w:tabs>
        <w:ind w:left="839"/>
        <w:rPr>
          <w:rFonts w:ascii="Arial" w:hAnsi="Arial" w:cs="Arial"/>
          <w:sz w:val="22"/>
          <w:szCs w:val="22"/>
        </w:rPr>
      </w:pPr>
      <w:r w:rsidRPr="00614E7C">
        <w:rPr>
          <w:rFonts w:ascii="Arial" w:hAnsi="Arial" w:cs="Arial"/>
          <w:sz w:val="22"/>
          <w:szCs w:val="22"/>
        </w:rPr>
        <w:t xml:space="preserve">providers recognized by </w:t>
      </w:r>
      <w:smartTag w:uri="urn:schemas-microsoft-com:office:smarttags" w:element="stockticker">
        <w:r w:rsidRPr="00614E7C">
          <w:rPr>
            <w:rFonts w:ascii="Arial" w:hAnsi="Arial" w:cs="Arial"/>
            <w:sz w:val="22"/>
            <w:szCs w:val="22"/>
          </w:rPr>
          <w:t>IMO</w:t>
        </w:r>
      </w:smartTag>
      <w:r w:rsidRPr="00614E7C">
        <w:rPr>
          <w:rFonts w:ascii="Arial" w:hAnsi="Arial" w:cs="Arial"/>
          <w:sz w:val="22"/>
          <w:szCs w:val="22"/>
        </w:rPr>
        <w:t xml:space="preserve"> and enhance IMSO's role as</w:t>
      </w:r>
    </w:p>
    <w:p w14:paraId="2B316417"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LRIT Coordinator)</w:t>
      </w:r>
    </w:p>
    <w:p w14:paraId="20D98CCA" w14:textId="77777777" w:rsidR="00354B62" w:rsidRPr="00614E7C" w:rsidRDefault="00354B62" w:rsidP="0057581E">
      <w:pPr>
        <w:tabs>
          <w:tab w:val="left" w:pos="567"/>
          <w:tab w:val="left" w:pos="851"/>
        </w:tabs>
        <w:ind w:firstLine="851"/>
        <w:rPr>
          <w:rFonts w:ascii="Arial" w:hAnsi="Arial" w:cs="Arial"/>
          <w:sz w:val="22"/>
          <w:szCs w:val="22"/>
        </w:rPr>
      </w:pPr>
    </w:p>
    <w:p w14:paraId="54FAF155" w14:textId="33CBEF9D" w:rsidR="00354B62" w:rsidRPr="00614E7C" w:rsidRDefault="00354B62" w:rsidP="0057581E">
      <w:pPr>
        <w:tabs>
          <w:tab w:val="left" w:pos="851"/>
        </w:tabs>
        <w:ind w:left="840" w:hanging="840"/>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30</w:t>
      </w:r>
      <w:r w:rsidRPr="00614E7C">
        <w:rPr>
          <w:rFonts w:ascii="Arial" w:hAnsi="Arial" w:cs="Arial"/>
          <w:b/>
          <w:sz w:val="22"/>
          <w:szCs w:val="22"/>
        </w:rPr>
        <w:t>)</w:t>
      </w:r>
      <w:r w:rsidRPr="00614E7C">
        <w:rPr>
          <w:rFonts w:ascii="Arial" w:hAnsi="Arial" w:cs="Arial"/>
          <w:b/>
          <w:sz w:val="22"/>
          <w:szCs w:val="22"/>
        </w:rPr>
        <w:tab/>
        <w:t>Operating Agreement on the International Maritime Satellite Organization (INMAR</w:t>
      </w:r>
      <w:r w:rsidR="009C72B3" w:rsidRPr="00614E7C">
        <w:rPr>
          <w:rFonts w:ascii="Arial" w:hAnsi="Arial" w:cs="Arial"/>
          <w:b/>
          <w:sz w:val="22"/>
          <w:szCs w:val="22"/>
        </w:rPr>
        <w:t xml:space="preserve">SAT) </w:t>
      </w:r>
      <w:r w:rsidRPr="00614E7C">
        <w:rPr>
          <w:rFonts w:ascii="Arial" w:hAnsi="Arial" w:cs="Arial"/>
          <w:b/>
          <w:sz w:val="22"/>
          <w:szCs w:val="22"/>
        </w:rPr>
        <w:t>(INMARSAT OA)</w:t>
      </w:r>
    </w:p>
    <w:p w14:paraId="3A091C73" w14:textId="77777777" w:rsidR="00354B62" w:rsidRPr="00614E7C" w:rsidRDefault="00354B62" w:rsidP="0057581E">
      <w:pPr>
        <w:tabs>
          <w:tab w:val="left" w:pos="851"/>
        </w:tabs>
        <w:ind w:left="840" w:hanging="840"/>
        <w:rPr>
          <w:rFonts w:ascii="Arial" w:hAnsi="Arial" w:cs="Arial"/>
          <w:sz w:val="22"/>
          <w:szCs w:val="22"/>
        </w:rPr>
      </w:pPr>
    </w:p>
    <w:p w14:paraId="0A954810" w14:textId="77777777" w:rsidR="00354B62" w:rsidRPr="00614E7C" w:rsidRDefault="00354B62" w:rsidP="0057581E">
      <w:pPr>
        <w:tabs>
          <w:tab w:val="left" w:pos="851"/>
        </w:tabs>
        <w:ind w:left="840" w:hanging="840"/>
        <w:rPr>
          <w:rFonts w:ascii="Arial" w:hAnsi="Arial" w:cs="Arial"/>
          <w:sz w:val="22"/>
          <w:szCs w:val="22"/>
        </w:rPr>
      </w:pPr>
      <w:r w:rsidRPr="00614E7C">
        <w:rPr>
          <w:rFonts w:ascii="Arial" w:hAnsi="Arial" w:cs="Arial"/>
          <w:sz w:val="22"/>
          <w:szCs w:val="22"/>
        </w:rPr>
        <w:lastRenderedPageBreak/>
        <w:tab/>
        <w:t>The Operating Agreement is no longer in force, following the entry into force of the 1998 amendments to the Convention on 31 July 2001</w:t>
      </w:r>
    </w:p>
    <w:p w14:paraId="1BFA50F3" w14:textId="77777777" w:rsidR="00354B62" w:rsidRPr="00614E7C" w:rsidRDefault="00354B62" w:rsidP="0057581E">
      <w:pPr>
        <w:tabs>
          <w:tab w:val="left" w:pos="851"/>
        </w:tabs>
        <w:rPr>
          <w:rFonts w:ascii="Arial" w:hAnsi="Arial" w:cs="Arial"/>
          <w:sz w:val="22"/>
          <w:szCs w:val="22"/>
        </w:rPr>
      </w:pPr>
    </w:p>
    <w:p w14:paraId="6D004A86"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16 July 1979</w:t>
      </w:r>
    </w:p>
    <w:p w14:paraId="3F37E520" w14:textId="77777777" w:rsidR="00354B62" w:rsidRPr="00614E7C" w:rsidRDefault="00354B62" w:rsidP="0057581E">
      <w:pPr>
        <w:tabs>
          <w:tab w:val="left" w:pos="851"/>
          <w:tab w:val="left" w:pos="7080"/>
        </w:tabs>
        <w:ind w:left="840"/>
        <w:rPr>
          <w:rFonts w:ascii="Arial" w:hAnsi="Arial" w:cs="Arial"/>
          <w:sz w:val="22"/>
          <w:szCs w:val="22"/>
        </w:rPr>
      </w:pPr>
    </w:p>
    <w:p w14:paraId="5E5DCC9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1985 amendments</w:t>
      </w:r>
      <w:r w:rsidRPr="00614E7C">
        <w:rPr>
          <w:rFonts w:ascii="Arial" w:hAnsi="Arial" w:cs="Arial"/>
          <w:sz w:val="22"/>
          <w:szCs w:val="22"/>
        </w:rPr>
        <w:tab/>
        <w:t>13 October 1989</w:t>
      </w:r>
    </w:p>
    <w:p w14:paraId="4F7DF5F9" w14:textId="77777777" w:rsidR="00354B62" w:rsidRPr="00614E7C" w:rsidRDefault="00354B62" w:rsidP="0057581E">
      <w:pPr>
        <w:tabs>
          <w:tab w:val="left" w:pos="851"/>
          <w:tab w:val="left" w:pos="7080"/>
        </w:tabs>
        <w:ind w:left="840"/>
        <w:rPr>
          <w:rFonts w:ascii="Arial" w:hAnsi="Arial" w:cs="Arial"/>
          <w:sz w:val="22"/>
          <w:szCs w:val="22"/>
          <w:lang w:val="fr-FR"/>
        </w:rPr>
      </w:pPr>
      <w:r w:rsidRPr="00614E7C">
        <w:rPr>
          <w:rFonts w:ascii="Arial" w:hAnsi="Arial" w:cs="Arial"/>
          <w:sz w:val="22"/>
          <w:szCs w:val="22"/>
          <w:lang w:val="fr-FR"/>
        </w:rPr>
        <w:t>(aeronautical</w:t>
      </w:r>
      <w:r w:rsidRPr="00614E7C">
        <w:rPr>
          <w:rFonts w:ascii="Arial" w:hAnsi="Arial" w:cs="Arial"/>
          <w:sz w:val="22"/>
          <w:szCs w:val="22"/>
          <w:lang w:val="fr-FR"/>
        </w:rPr>
        <w:noBreakHyphen/>
        <w:t>satellite communications)</w:t>
      </w:r>
    </w:p>
    <w:p w14:paraId="2E5231BE" w14:textId="77777777" w:rsidR="00354B62" w:rsidRPr="00614E7C" w:rsidRDefault="00354B62" w:rsidP="0057581E">
      <w:pPr>
        <w:tabs>
          <w:tab w:val="left" w:pos="851"/>
          <w:tab w:val="left" w:pos="7080"/>
        </w:tabs>
        <w:ind w:left="840"/>
        <w:rPr>
          <w:rFonts w:ascii="Arial" w:hAnsi="Arial" w:cs="Arial"/>
          <w:sz w:val="22"/>
          <w:szCs w:val="22"/>
          <w:lang w:val="fr-FR"/>
        </w:rPr>
      </w:pPr>
    </w:p>
    <w:p w14:paraId="224B0929" w14:textId="77777777" w:rsidR="00354B62" w:rsidRPr="00614E7C" w:rsidRDefault="00354B62" w:rsidP="0057581E">
      <w:pPr>
        <w:keepNext/>
        <w:keepLines/>
        <w:tabs>
          <w:tab w:val="left" w:pos="851"/>
          <w:tab w:val="left" w:pos="7080"/>
        </w:tabs>
        <w:ind w:left="839"/>
        <w:rPr>
          <w:rFonts w:ascii="Arial" w:hAnsi="Arial" w:cs="Arial"/>
          <w:sz w:val="22"/>
          <w:szCs w:val="22"/>
          <w:lang w:val="fr-FR"/>
        </w:rPr>
      </w:pPr>
      <w:r w:rsidRPr="00614E7C">
        <w:rPr>
          <w:rFonts w:ascii="Arial" w:hAnsi="Arial" w:cs="Arial"/>
          <w:sz w:val="22"/>
          <w:szCs w:val="22"/>
          <w:lang w:val="fr-FR"/>
        </w:rPr>
        <w:t>1989 amendments</w:t>
      </w:r>
      <w:r w:rsidRPr="00614E7C">
        <w:rPr>
          <w:rFonts w:ascii="Arial" w:hAnsi="Arial" w:cs="Arial"/>
          <w:sz w:val="22"/>
          <w:szCs w:val="22"/>
          <w:lang w:val="fr-FR"/>
        </w:rPr>
        <w:tab/>
        <w:t>26 June 1997</w:t>
      </w:r>
    </w:p>
    <w:p w14:paraId="33AB3A25" w14:textId="77777777" w:rsidR="00354B62" w:rsidRPr="00614E7C" w:rsidRDefault="00354B62" w:rsidP="0057581E">
      <w:pPr>
        <w:keepNext/>
        <w:keepLines/>
        <w:tabs>
          <w:tab w:val="left" w:pos="851"/>
          <w:tab w:val="left" w:pos="7080"/>
        </w:tabs>
        <w:ind w:left="839"/>
        <w:rPr>
          <w:rFonts w:ascii="Arial" w:hAnsi="Arial" w:cs="Arial"/>
          <w:sz w:val="22"/>
          <w:szCs w:val="22"/>
        </w:rPr>
      </w:pPr>
      <w:r w:rsidRPr="00614E7C">
        <w:rPr>
          <w:rFonts w:ascii="Arial" w:hAnsi="Arial" w:cs="Arial"/>
          <w:sz w:val="22"/>
          <w:szCs w:val="22"/>
        </w:rPr>
        <w:t>(land mobile</w:t>
      </w:r>
      <w:r w:rsidRPr="00614E7C">
        <w:rPr>
          <w:rFonts w:ascii="Arial" w:hAnsi="Arial" w:cs="Arial"/>
          <w:sz w:val="22"/>
          <w:szCs w:val="22"/>
        </w:rPr>
        <w:noBreakHyphen/>
        <w:t>satellite communications)</w:t>
      </w:r>
    </w:p>
    <w:p w14:paraId="4AE26586" w14:textId="77777777" w:rsidR="00354B62" w:rsidRPr="00614E7C" w:rsidRDefault="00354B62" w:rsidP="0057581E">
      <w:pPr>
        <w:tabs>
          <w:tab w:val="left" w:pos="851"/>
          <w:tab w:val="left" w:pos="7080"/>
        </w:tabs>
        <w:ind w:left="840"/>
        <w:rPr>
          <w:rFonts w:ascii="Arial" w:hAnsi="Arial" w:cs="Arial"/>
          <w:sz w:val="22"/>
          <w:szCs w:val="22"/>
        </w:rPr>
      </w:pPr>
    </w:p>
    <w:p w14:paraId="6A5D957A"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1994 amendments</w:t>
      </w:r>
      <w:r w:rsidRPr="00614E7C">
        <w:rPr>
          <w:rFonts w:ascii="Arial" w:hAnsi="Arial" w:cs="Arial"/>
          <w:sz w:val="22"/>
          <w:szCs w:val="22"/>
        </w:rPr>
        <w:tab/>
        <w:t>not yet in force</w:t>
      </w:r>
    </w:p>
    <w:p w14:paraId="233C5452"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(change of title, Council composition)</w:t>
      </w:r>
    </w:p>
    <w:p w14:paraId="5C7B8FF3" w14:textId="77777777" w:rsidR="00354B62" w:rsidRPr="00614E7C" w:rsidRDefault="00354B62" w:rsidP="0057581E">
      <w:pPr>
        <w:tabs>
          <w:tab w:val="left" w:pos="851"/>
          <w:tab w:val="left" w:pos="7080"/>
        </w:tabs>
        <w:ind w:left="840"/>
        <w:rPr>
          <w:rFonts w:ascii="Arial" w:hAnsi="Arial" w:cs="Arial"/>
          <w:sz w:val="22"/>
          <w:szCs w:val="22"/>
        </w:rPr>
      </w:pPr>
    </w:p>
    <w:p w14:paraId="0B4E4608"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1998 amendments</w:t>
      </w:r>
      <w:r w:rsidRPr="00614E7C">
        <w:rPr>
          <w:rFonts w:ascii="Arial" w:hAnsi="Arial" w:cs="Arial"/>
          <w:sz w:val="22"/>
          <w:szCs w:val="22"/>
        </w:rPr>
        <w:tab/>
        <w:t>31 July 2001</w:t>
      </w:r>
    </w:p>
    <w:p w14:paraId="54E151D5"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(restructuring of the Organization)</w:t>
      </w:r>
    </w:p>
    <w:p w14:paraId="630D49AB" w14:textId="77777777" w:rsidR="00354B62" w:rsidRPr="00614E7C" w:rsidRDefault="00354B62" w:rsidP="0057581E">
      <w:pPr>
        <w:tabs>
          <w:tab w:val="left" w:pos="851"/>
        </w:tabs>
        <w:rPr>
          <w:rFonts w:ascii="Arial" w:hAnsi="Arial" w:cs="Arial"/>
          <w:sz w:val="22"/>
          <w:szCs w:val="22"/>
        </w:rPr>
      </w:pPr>
    </w:p>
    <w:p w14:paraId="0FD0178A" w14:textId="77777777" w:rsidR="00354B62" w:rsidRPr="00614E7C" w:rsidRDefault="00354B62" w:rsidP="0057581E">
      <w:pPr>
        <w:keepNext/>
        <w:keepLines/>
        <w:tabs>
          <w:tab w:val="left" w:pos="851"/>
          <w:tab w:val="left" w:pos="7097"/>
        </w:tabs>
        <w:ind w:left="856" w:hanging="856"/>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31</w:t>
      </w:r>
      <w:r w:rsidRPr="00614E7C">
        <w:rPr>
          <w:rFonts w:ascii="Arial" w:hAnsi="Arial" w:cs="Arial"/>
          <w:b/>
          <w:sz w:val="22"/>
          <w:szCs w:val="22"/>
        </w:rPr>
        <w:t>)</w:t>
      </w:r>
      <w:r w:rsidRPr="00614E7C">
        <w:rPr>
          <w:rFonts w:ascii="Arial" w:hAnsi="Arial" w:cs="Arial"/>
          <w:b/>
          <w:sz w:val="22"/>
          <w:szCs w:val="22"/>
        </w:rPr>
        <w:tab/>
        <w:t>Convention on Limitation of Liability for Maritime Claims, 1976 (LLMC 1976)</w:t>
      </w:r>
    </w:p>
    <w:p w14:paraId="3D23CA9F" w14:textId="77777777" w:rsidR="00354B62" w:rsidRPr="00614E7C" w:rsidRDefault="00354B62" w:rsidP="0057581E">
      <w:pPr>
        <w:keepNext/>
        <w:keepLines/>
        <w:tabs>
          <w:tab w:val="left" w:pos="851"/>
          <w:tab w:val="left" w:pos="7097"/>
        </w:tabs>
        <w:ind w:left="856" w:hanging="856"/>
        <w:rPr>
          <w:rFonts w:ascii="Arial" w:hAnsi="Arial" w:cs="Arial"/>
          <w:sz w:val="22"/>
          <w:szCs w:val="22"/>
        </w:rPr>
      </w:pPr>
    </w:p>
    <w:p w14:paraId="21210629" w14:textId="77777777" w:rsidR="00354B62" w:rsidRPr="00614E7C" w:rsidRDefault="00354B62" w:rsidP="0057581E">
      <w:pPr>
        <w:keepNext/>
        <w:keepLines/>
        <w:tabs>
          <w:tab w:val="left" w:pos="851"/>
          <w:tab w:val="left" w:pos="7097"/>
        </w:tabs>
        <w:ind w:left="856" w:hanging="856"/>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1 December 1986</w:t>
      </w:r>
    </w:p>
    <w:p w14:paraId="0AF628EA" w14:textId="77777777" w:rsidR="00354B62" w:rsidRPr="00614E7C" w:rsidRDefault="00354B62" w:rsidP="0057581E">
      <w:pPr>
        <w:tabs>
          <w:tab w:val="left" w:pos="851"/>
          <w:tab w:val="left" w:pos="7097"/>
        </w:tabs>
        <w:ind w:left="854" w:hanging="854"/>
        <w:rPr>
          <w:rFonts w:ascii="Arial" w:hAnsi="Arial" w:cs="Arial"/>
          <w:sz w:val="22"/>
          <w:szCs w:val="22"/>
        </w:rPr>
      </w:pPr>
    </w:p>
    <w:p w14:paraId="208C6091" w14:textId="77777777" w:rsidR="00354B62" w:rsidRPr="00614E7C" w:rsidRDefault="00354B62" w:rsidP="0057581E">
      <w:pPr>
        <w:keepNext/>
        <w:keepLines/>
        <w:tabs>
          <w:tab w:val="left" w:pos="851"/>
          <w:tab w:val="left" w:pos="7097"/>
        </w:tabs>
        <w:ind w:left="856" w:hanging="856"/>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32</w:t>
      </w:r>
      <w:r w:rsidRPr="00614E7C">
        <w:rPr>
          <w:rFonts w:ascii="Arial" w:hAnsi="Arial" w:cs="Arial"/>
          <w:b/>
          <w:sz w:val="22"/>
          <w:szCs w:val="22"/>
        </w:rPr>
        <w:t>)</w:t>
      </w:r>
      <w:r w:rsidRPr="00614E7C">
        <w:rPr>
          <w:rFonts w:ascii="Arial" w:hAnsi="Arial" w:cs="Arial"/>
          <w:b/>
          <w:sz w:val="22"/>
          <w:szCs w:val="22"/>
        </w:rPr>
        <w:tab/>
        <w:t>Protocol of 1996 to amend the Convention on Limitation of Liability for Maritime Claims, 1976 (LLMC PROT 1996)</w:t>
      </w:r>
    </w:p>
    <w:p w14:paraId="4461600F" w14:textId="77777777" w:rsidR="00354B62" w:rsidRPr="00614E7C" w:rsidRDefault="00354B62" w:rsidP="0057581E">
      <w:pPr>
        <w:keepNext/>
        <w:keepLines/>
        <w:tabs>
          <w:tab w:val="left" w:pos="851"/>
          <w:tab w:val="left" w:pos="7097"/>
        </w:tabs>
        <w:ind w:left="856" w:hanging="856"/>
        <w:rPr>
          <w:rFonts w:ascii="Arial" w:hAnsi="Arial" w:cs="Arial"/>
          <w:sz w:val="22"/>
          <w:szCs w:val="22"/>
        </w:rPr>
      </w:pPr>
    </w:p>
    <w:p w14:paraId="66AF00EE" w14:textId="77777777" w:rsidR="00354B62" w:rsidRPr="00614E7C" w:rsidRDefault="00354B62" w:rsidP="0057581E">
      <w:pPr>
        <w:keepNext/>
        <w:keepLines/>
        <w:tabs>
          <w:tab w:val="left" w:pos="851"/>
          <w:tab w:val="left" w:pos="7097"/>
        </w:tabs>
        <w:ind w:left="856" w:hanging="856"/>
        <w:rPr>
          <w:rFonts w:ascii="Arial" w:hAnsi="Arial" w:cs="Arial"/>
          <w:sz w:val="22"/>
          <w:szCs w:val="22"/>
        </w:rPr>
      </w:pPr>
      <w:r w:rsidRPr="00614E7C">
        <w:rPr>
          <w:rFonts w:ascii="Arial" w:hAnsi="Arial" w:cs="Arial"/>
          <w:b/>
          <w:bCs/>
          <w:sz w:val="22"/>
        </w:rPr>
        <w:tab/>
      </w:r>
      <w:r w:rsidRPr="00614E7C">
        <w:rPr>
          <w:rFonts w:ascii="Arial" w:hAnsi="Arial" w:cs="Arial"/>
          <w:sz w:val="22"/>
          <w:szCs w:val="22"/>
        </w:rPr>
        <w:t>Entry into force:</w:t>
      </w:r>
      <w:r w:rsidRPr="00614E7C">
        <w:rPr>
          <w:rFonts w:ascii="Arial" w:hAnsi="Arial" w:cs="Arial"/>
          <w:sz w:val="22"/>
          <w:szCs w:val="22"/>
        </w:rPr>
        <w:tab/>
        <w:t>13 May 2004</w:t>
      </w:r>
    </w:p>
    <w:p w14:paraId="62C3905D" w14:textId="77777777" w:rsidR="00354B62" w:rsidRPr="00614E7C" w:rsidRDefault="00354B62" w:rsidP="0057581E">
      <w:pPr>
        <w:keepNext/>
        <w:keepLines/>
        <w:tabs>
          <w:tab w:val="left" w:pos="851"/>
          <w:tab w:val="left" w:pos="7097"/>
        </w:tabs>
        <w:ind w:left="856" w:hanging="856"/>
        <w:rPr>
          <w:rFonts w:ascii="Arial" w:hAnsi="Arial" w:cs="Arial"/>
          <w:sz w:val="22"/>
          <w:szCs w:val="22"/>
        </w:rPr>
      </w:pPr>
    </w:p>
    <w:p w14:paraId="03861AD4" w14:textId="6F782E1E" w:rsidR="00354B62" w:rsidRPr="00614E7C" w:rsidRDefault="00354B62" w:rsidP="0057581E">
      <w:pPr>
        <w:keepNext/>
        <w:keepLines/>
        <w:tabs>
          <w:tab w:val="left" w:pos="851"/>
          <w:tab w:val="left" w:pos="7097"/>
        </w:tabs>
        <w:ind w:left="856" w:hanging="856"/>
        <w:rPr>
          <w:rFonts w:ascii="Arial" w:hAnsi="Arial" w:cs="Arial"/>
          <w:sz w:val="22"/>
          <w:szCs w:val="22"/>
        </w:rPr>
      </w:pPr>
      <w:r w:rsidRPr="00614E7C">
        <w:rPr>
          <w:rFonts w:ascii="Arial" w:hAnsi="Arial" w:cs="Arial"/>
          <w:sz w:val="22"/>
          <w:szCs w:val="22"/>
        </w:rPr>
        <w:tab/>
        <w:t>2012 amendments (to the</w:t>
      </w:r>
      <w:r w:rsidR="00A62298" w:rsidRPr="00614E7C">
        <w:rPr>
          <w:rFonts w:ascii="Arial" w:hAnsi="Arial" w:cs="Arial"/>
          <w:sz w:val="22"/>
          <w:szCs w:val="22"/>
        </w:rPr>
        <w:t xml:space="preserve"> limitation amounts set out in</w:t>
      </w:r>
      <w:r w:rsidR="00A62298" w:rsidRPr="00614E7C">
        <w:rPr>
          <w:rFonts w:ascii="Arial" w:hAnsi="Arial" w:cs="Arial"/>
          <w:sz w:val="22"/>
          <w:szCs w:val="22"/>
        </w:rPr>
        <w:tab/>
      </w:r>
      <w:r w:rsidRPr="00614E7C">
        <w:rPr>
          <w:rFonts w:ascii="Arial" w:hAnsi="Arial" w:cs="Arial"/>
          <w:sz w:val="22"/>
          <w:szCs w:val="22"/>
        </w:rPr>
        <w:t>8 June 2015</w:t>
      </w:r>
    </w:p>
    <w:p w14:paraId="4ABFDEBA" w14:textId="77777777" w:rsidR="00354B62" w:rsidRPr="00614E7C" w:rsidRDefault="00354B62" w:rsidP="0057581E">
      <w:pPr>
        <w:keepNext/>
        <w:keepLines/>
        <w:tabs>
          <w:tab w:val="left" w:pos="851"/>
          <w:tab w:val="left" w:pos="7097"/>
        </w:tabs>
        <w:ind w:left="856" w:hanging="856"/>
        <w:rPr>
          <w:rFonts w:ascii="Arial" w:hAnsi="Arial" w:cs="Arial"/>
          <w:sz w:val="22"/>
          <w:szCs w:val="22"/>
        </w:rPr>
      </w:pPr>
      <w:r w:rsidRPr="00614E7C">
        <w:rPr>
          <w:rFonts w:ascii="Arial" w:hAnsi="Arial" w:cs="Arial"/>
          <w:sz w:val="22"/>
          <w:szCs w:val="22"/>
        </w:rPr>
        <w:tab/>
        <w:t>article 3 of the Protocol) (LEG.5(99))</w:t>
      </w:r>
    </w:p>
    <w:p w14:paraId="3DD069C0" w14:textId="77777777" w:rsidR="00354B62" w:rsidRPr="00614E7C" w:rsidRDefault="00354B62" w:rsidP="0057581E">
      <w:pPr>
        <w:tabs>
          <w:tab w:val="left" w:pos="851"/>
          <w:tab w:val="left" w:pos="7097"/>
        </w:tabs>
        <w:ind w:left="854" w:hanging="854"/>
        <w:rPr>
          <w:rFonts w:ascii="Arial" w:hAnsi="Arial" w:cs="Arial"/>
          <w:sz w:val="22"/>
          <w:szCs w:val="22"/>
        </w:rPr>
      </w:pPr>
    </w:p>
    <w:p w14:paraId="7F75BEF7" w14:textId="77777777" w:rsidR="00354B62" w:rsidRPr="00614E7C" w:rsidRDefault="00354B62" w:rsidP="0057581E">
      <w:pPr>
        <w:keepNext/>
        <w:keepLines/>
        <w:widowControl w:val="0"/>
        <w:tabs>
          <w:tab w:val="left" w:pos="851"/>
          <w:tab w:val="left" w:pos="7097"/>
        </w:tabs>
        <w:ind w:left="856" w:hanging="856"/>
        <w:rPr>
          <w:rFonts w:ascii="Arial" w:hAnsi="Arial" w:cs="Arial"/>
          <w:b/>
          <w:sz w:val="22"/>
          <w:szCs w:val="22"/>
        </w:rPr>
      </w:pPr>
      <w:r w:rsidRPr="00614E7C">
        <w:rPr>
          <w:rFonts w:ascii="Arial" w:hAnsi="Arial" w:cs="Arial"/>
          <w:b/>
          <w:sz w:val="22"/>
          <w:szCs w:val="22"/>
        </w:rPr>
        <w:t>(</w:t>
      </w:r>
      <w:r w:rsidRPr="00614E7C">
        <w:rPr>
          <w:rFonts w:ascii="Arial" w:hAnsi="Arial" w:cs="Arial"/>
          <w:b/>
          <w:bCs/>
          <w:sz w:val="22"/>
          <w:szCs w:val="22"/>
        </w:rPr>
        <w:t>33</w:t>
      </w:r>
      <w:r w:rsidRPr="00614E7C">
        <w:rPr>
          <w:rFonts w:ascii="Arial" w:hAnsi="Arial" w:cs="Arial"/>
          <w:b/>
          <w:sz w:val="22"/>
          <w:szCs w:val="22"/>
        </w:rPr>
        <w:t>)</w:t>
      </w:r>
      <w:r w:rsidRPr="00614E7C">
        <w:rPr>
          <w:rFonts w:ascii="Arial" w:hAnsi="Arial" w:cs="Arial"/>
          <w:b/>
          <w:sz w:val="22"/>
          <w:szCs w:val="22"/>
        </w:rPr>
        <w:tab/>
        <w:t>Torremolinos Protocol of 1993 relating to the Torremolinos International Convention for the Safety of Fishing Vessels, 1977 (SFV PROT 1993)</w:t>
      </w:r>
    </w:p>
    <w:p w14:paraId="632C103A" w14:textId="77777777" w:rsidR="00354B62" w:rsidRPr="00614E7C" w:rsidRDefault="00354B62" w:rsidP="0057581E">
      <w:pPr>
        <w:keepNext/>
        <w:keepLines/>
        <w:widowControl w:val="0"/>
        <w:tabs>
          <w:tab w:val="left" w:pos="851"/>
          <w:tab w:val="left" w:pos="7097"/>
        </w:tabs>
        <w:ind w:left="856" w:hanging="856"/>
        <w:rPr>
          <w:rFonts w:ascii="Arial" w:hAnsi="Arial" w:cs="Arial"/>
          <w:sz w:val="22"/>
          <w:szCs w:val="22"/>
        </w:rPr>
      </w:pPr>
    </w:p>
    <w:p w14:paraId="2C775CB6" w14:textId="77777777" w:rsidR="00354B62" w:rsidRPr="00614E7C" w:rsidRDefault="00354B62" w:rsidP="0057581E">
      <w:pPr>
        <w:keepNext/>
        <w:keepLines/>
        <w:widowControl w:val="0"/>
        <w:tabs>
          <w:tab w:val="left" w:pos="851"/>
          <w:tab w:val="left" w:pos="7097"/>
        </w:tabs>
        <w:ind w:left="856" w:hanging="856"/>
        <w:rPr>
          <w:rFonts w:ascii="Arial" w:hAnsi="Arial" w:cs="Arial"/>
          <w:sz w:val="22"/>
          <w:szCs w:val="22"/>
        </w:rPr>
      </w:pPr>
      <w:r w:rsidRPr="00614E7C">
        <w:rPr>
          <w:rFonts w:ascii="Arial" w:hAnsi="Arial" w:cs="Arial"/>
          <w:sz w:val="22"/>
          <w:szCs w:val="22"/>
        </w:rPr>
        <w:tab/>
        <w:t>Not yet in force</w:t>
      </w:r>
      <w:r w:rsidR="00D120B9" w:rsidRPr="00614E7C">
        <w:rPr>
          <w:rStyle w:val="FootnoteReference"/>
          <w:rFonts w:cs="Arial"/>
          <w:szCs w:val="22"/>
        </w:rPr>
        <w:footnoteReference w:id="14"/>
      </w:r>
    </w:p>
    <w:p w14:paraId="37778870" w14:textId="77777777" w:rsidR="00A70B8D" w:rsidRPr="00614E7C" w:rsidRDefault="00A70B8D" w:rsidP="00C556E2">
      <w:pPr>
        <w:keepNext/>
        <w:keepLines/>
        <w:widowControl w:val="0"/>
        <w:tabs>
          <w:tab w:val="left" w:pos="851"/>
          <w:tab w:val="left" w:pos="7097"/>
        </w:tabs>
        <w:ind w:left="856" w:hanging="856"/>
        <w:rPr>
          <w:rFonts w:ascii="Arial" w:hAnsi="Arial" w:cs="Arial"/>
          <w:b/>
          <w:sz w:val="22"/>
          <w:szCs w:val="22"/>
        </w:rPr>
      </w:pPr>
    </w:p>
    <w:p w14:paraId="7FB9F757" w14:textId="117A59C9" w:rsidR="00FB50EE" w:rsidRPr="00614E7C" w:rsidRDefault="00FB50EE" w:rsidP="00C556E2">
      <w:pPr>
        <w:keepNext/>
        <w:keepLines/>
        <w:widowControl w:val="0"/>
        <w:tabs>
          <w:tab w:val="left" w:pos="851"/>
          <w:tab w:val="left" w:pos="7080"/>
        </w:tabs>
        <w:ind w:left="856" w:hanging="856"/>
        <w:rPr>
          <w:rFonts w:ascii="Arial" w:hAnsi="Arial" w:cs="Arial"/>
          <w:b/>
          <w:sz w:val="22"/>
          <w:szCs w:val="22"/>
        </w:rPr>
      </w:pPr>
      <w:r w:rsidRPr="00614E7C">
        <w:rPr>
          <w:rFonts w:ascii="Arial" w:hAnsi="Arial" w:cs="Arial"/>
          <w:b/>
          <w:sz w:val="22"/>
          <w:szCs w:val="22"/>
        </w:rPr>
        <w:t xml:space="preserve">(34) </w:t>
      </w:r>
      <w:r w:rsidRPr="00614E7C">
        <w:rPr>
          <w:rFonts w:ascii="Arial" w:hAnsi="Arial" w:cs="Arial"/>
          <w:b/>
          <w:sz w:val="22"/>
          <w:szCs w:val="22"/>
        </w:rPr>
        <w:tab/>
        <w:t>Cape Town Agreement of 2012 on the Implementation of the Provisions of the 1993 Protocol relating to the Torremolinos International Convention for the Safety of Fishing Vessels, 1977</w:t>
      </w:r>
      <w:r w:rsidR="00E460F7" w:rsidRPr="00614E7C">
        <w:rPr>
          <w:rFonts w:ascii="Arial" w:hAnsi="Arial" w:cs="Arial"/>
          <w:b/>
          <w:sz w:val="22"/>
          <w:szCs w:val="22"/>
        </w:rPr>
        <w:t xml:space="preserve"> (Cape Town Agreement 2012)</w:t>
      </w:r>
    </w:p>
    <w:p w14:paraId="2FFB9803" w14:textId="143D91A4" w:rsidR="00354B62" w:rsidRPr="00614E7C" w:rsidRDefault="00FB50EE" w:rsidP="0057581E">
      <w:pPr>
        <w:tabs>
          <w:tab w:val="left" w:pos="851"/>
          <w:tab w:val="left" w:pos="7080"/>
        </w:tabs>
        <w:ind w:left="840" w:hanging="840"/>
        <w:rPr>
          <w:rFonts w:ascii="Arial" w:hAnsi="Arial" w:cs="Arial"/>
          <w:sz w:val="22"/>
          <w:szCs w:val="22"/>
        </w:rPr>
      </w:pPr>
      <w:r w:rsidRPr="00614E7C">
        <w:rPr>
          <w:rFonts w:ascii="Arial" w:hAnsi="Arial"/>
          <w:sz w:val="22"/>
        </w:rPr>
        <w:tab/>
      </w:r>
    </w:p>
    <w:p w14:paraId="62037411" w14:textId="318DF8D1" w:rsidR="00354B62" w:rsidRPr="00614E7C" w:rsidRDefault="00C556E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Not yet in force</w:t>
      </w:r>
    </w:p>
    <w:p w14:paraId="3988AD3B" w14:textId="77777777" w:rsidR="00354B62" w:rsidRPr="00614E7C" w:rsidRDefault="00354B62" w:rsidP="0057581E">
      <w:pPr>
        <w:tabs>
          <w:tab w:val="left" w:pos="851"/>
          <w:tab w:val="left" w:pos="7080"/>
        </w:tabs>
        <w:ind w:left="840" w:hanging="840"/>
        <w:rPr>
          <w:rFonts w:ascii="Arial" w:hAnsi="Arial" w:cs="Arial"/>
          <w:sz w:val="22"/>
          <w:szCs w:val="22"/>
        </w:rPr>
      </w:pPr>
    </w:p>
    <w:p w14:paraId="1519E032" w14:textId="31B23109" w:rsidR="00354B62" w:rsidRPr="00614E7C" w:rsidRDefault="00FB50EE" w:rsidP="0057581E">
      <w:pPr>
        <w:keepNext/>
        <w:keepLines/>
        <w:widowControl w:val="0"/>
        <w:tabs>
          <w:tab w:val="left" w:pos="851"/>
          <w:tab w:val="left" w:pos="7097"/>
        </w:tabs>
        <w:ind w:left="856" w:hanging="856"/>
        <w:rPr>
          <w:rFonts w:ascii="Arial" w:hAnsi="Arial" w:cs="Arial"/>
          <w:b/>
          <w:sz w:val="22"/>
          <w:szCs w:val="22"/>
        </w:rPr>
      </w:pPr>
      <w:r w:rsidRPr="00614E7C">
        <w:rPr>
          <w:rFonts w:ascii="Arial" w:hAnsi="Arial" w:cs="Arial"/>
          <w:b/>
          <w:sz w:val="22"/>
          <w:szCs w:val="22"/>
        </w:rPr>
        <w:t xml:space="preserve"> </w:t>
      </w:r>
      <w:r w:rsidR="00354B62" w:rsidRPr="00614E7C">
        <w:rPr>
          <w:rFonts w:ascii="Arial" w:hAnsi="Arial" w:cs="Arial"/>
          <w:b/>
          <w:sz w:val="22"/>
          <w:szCs w:val="22"/>
        </w:rPr>
        <w:t>(</w:t>
      </w:r>
      <w:r w:rsidRPr="00614E7C">
        <w:rPr>
          <w:rFonts w:ascii="Arial" w:hAnsi="Arial" w:cs="Arial"/>
          <w:b/>
          <w:sz w:val="22"/>
          <w:szCs w:val="22"/>
        </w:rPr>
        <w:t>35</w:t>
      </w:r>
      <w:r w:rsidR="00C556E2" w:rsidRPr="00614E7C">
        <w:rPr>
          <w:rFonts w:ascii="Arial" w:hAnsi="Arial" w:cs="Arial"/>
          <w:b/>
          <w:sz w:val="22"/>
          <w:szCs w:val="22"/>
        </w:rPr>
        <w:t>) (</w:t>
      </w:r>
      <w:r w:rsidR="00354B62" w:rsidRPr="00614E7C">
        <w:rPr>
          <w:rFonts w:ascii="Arial" w:hAnsi="Arial" w:cs="Arial"/>
          <w:b/>
          <w:sz w:val="22"/>
          <w:szCs w:val="22"/>
        </w:rPr>
        <w:t>a)</w:t>
      </w:r>
      <w:r w:rsidR="00354B62" w:rsidRPr="00614E7C">
        <w:rPr>
          <w:rFonts w:ascii="Arial" w:hAnsi="Arial" w:cs="Arial"/>
          <w:b/>
          <w:sz w:val="22"/>
          <w:szCs w:val="22"/>
        </w:rPr>
        <w:tab/>
        <w:t>International Convention on Standards of Training, Certification and Wa</w:t>
      </w:r>
      <w:r w:rsidR="009C72B3" w:rsidRPr="00614E7C">
        <w:rPr>
          <w:rFonts w:ascii="Arial" w:hAnsi="Arial" w:cs="Arial"/>
          <w:b/>
          <w:sz w:val="22"/>
          <w:szCs w:val="22"/>
        </w:rPr>
        <w:t xml:space="preserve">tchkeeping for Seafarers, 1978 </w:t>
      </w:r>
      <w:r w:rsidR="00354B62" w:rsidRPr="00614E7C">
        <w:rPr>
          <w:rFonts w:ascii="Arial" w:hAnsi="Arial" w:cs="Arial"/>
          <w:b/>
          <w:sz w:val="22"/>
          <w:szCs w:val="22"/>
        </w:rPr>
        <w:t>(STCW 1978)</w:t>
      </w:r>
    </w:p>
    <w:p w14:paraId="1CBA8F18" w14:textId="77777777" w:rsidR="00354B62" w:rsidRPr="00614E7C" w:rsidRDefault="00354B62" w:rsidP="0057581E">
      <w:pPr>
        <w:tabs>
          <w:tab w:val="left" w:pos="851"/>
          <w:tab w:val="left" w:pos="7097"/>
        </w:tabs>
        <w:ind w:left="854" w:hanging="854"/>
        <w:rPr>
          <w:rFonts w:ascii="Arial" w:hAnsi="Arial" w:cs="Arial"/>
          <w:sz w:val="22"/>
          <w:szCs w:val="22"/>
        </w:rPr>
      </w:pPr>
    </w:p>
    <w:p w14:paraId="3C1056A6" w14:textId="77777777" w:rsidR="00354B62" w:rsidRPr="00614E7C" w:rsidRDefault="00354B62" w:rsidP="0057581E">
      <w:pPr>
        <w:tabs>
          <w:tab w:val="left" w:pos="851"/>
          <w:tab w:val="left" w:pos="7097"/>
        </w:tabs>
        <w:ind w:left="854" w:hanging="854"/>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28 April 1984</w:t>
      </w:r>
    </w:p>
    <w:p w14:paraId="59D8EA5B" w14:textId="77777777" w:rsidR="00354B62" w:rsidRPr="00614E7C" w:rsidRDefault="00354B62" w:rsidP="0057581E">
      <w:pPr>
        <w:tabs>
          <w:tab w:val="left" w:pos="851"/>
          <w:tab w:val="left" w:pos="7097"/>
        </w:tabs>
        <w:ind w:left="854" w:hanging="854"/>
        <w:rPr>
          <w:rFonts w:ascii="Arial" w:hAnsi="Arial" w:cs="Arial"/>
          <w:sz w:val="22"/>
          <w:szCs w:val="22"/>
        </w:rPr>
      </w:pPr>
    </w:p>
    <w:p w14:paraId="71A38CE8" w14:textId="77777777" w:rsidR="00354B62" w:rsidRPr="00614E7C" w:rsidRDefault="00354B62" w:rsidP="0057581E">
      <w:pPr>
        <w:tabs>
          <w:tab w:val="left" w:pos="851"/>
          <w:tab w:val="left" w:pos="7097"/>
        </w:tabs>
        <w:ind w:left="854" w:hanging="14"/>
        <w:rPr>
          <w:rFonts w:ascii="Arial" w:hAnsi="Arial" w:cs="Arial"/>
          <w:sz w:val="22"/>
          <w:szCs w:val="22"/>
        </w:rPr>
      </w:pPr>
      <w:r w:rsidRPr="00614E7C">
        <w:rPr>
          <w:rFonts w:ascii="Arial" w:hAnsi="Arial" w:cs="Arial"/>
          <w:sz w:val="22"/>
          <w:szCs w:val="22"/>
        </w:rPr>
        <w:t>1991 amendments (GMDSS and trials)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.21(59))</w:t>
      </w:r>
      <w:r w:rsidRPr="00614E7C">
        <w:rPr>
          <w:rFonts w:ascii="Arial" w:hAnsi="Arial" w:cs="Arial"/>
          <w:sz w:val="22"/>
          <w:szCs w:val="22"/>
        </w:rPr>
        <w:tab/>
        <w:t>1 December 1992</w:t>
      </w:r>
    </w:p>
    <w:p w14:paraId="2A61970B" w14:textId="77777777" w:rsidR="00354B62" w:rsidRPr="00614E7C" w:rsidRDefault="00354B62" w:rsidP="0057581E">
      <w:pPr>
        <w:tabs>
          <w:tab w:val="left" w:pos="851"/>
          <w:tab w:val="left" w:pos="7097"/>
        </w:tabs>
        <w:ind w:left="854" w:hanging="14"/>
        <w:rPr>
          <w:rFonts w:ascii="Arial" w:hAnsi="Arial" w:cs="Arial"/>
          <w:sz w:val="22"/>
          <w:szCs w:val="22"/>
        </w:rPr>
      </w:pPr>
    </w:p>
    <w:p w14:paraId="7CEC5716" w14:textId="77777777" w:rsidR="00354B62" w:rsidRPr="00614E7C" w:rsidRDefault="00354B62" w:rsidP="0057581E">
      <w:pPr>
        <w:widowControl w:val="0"/>
        <w:tabs>
          <w:tab w:val="left" w:pos="851"/>
          <w:tab w:val="left" w:pos="7097"/>
        </w:tabs>
        <w:ind w:left="854" w:hanging="14"/>
        <w:rPr>
          <w:rFonts w:ascii="Arial" w:hAnsi="Arial" w:cs="Arial"/>
          <w:sz w:val="22"/>
          <w:szCs w:val="22"/>
        </w:rPr>
      </w:pPr>
      <w:r w:rsidRPr="00614E7C">
        <w:rPr>
          <w:rFonts w:ascii="Arial" w:hAnsi="Arial" w:cs="Arial"/>
          <w:sz w:val="22"/>
          <w:szCs w:val="22"/>
        </w:rPr>
        <w:t>1994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 xml:space="preserve">.33(63)) </w:t>
      </w:r>
      <w:r w:rsidRPr="00614E7C">
        <w:rPr>
          <w:rFonts w:ascii="Arial" w:hAnsi="Arial" w:cs="Arial"/>
          <w:sz w:val="22"/>
          <w:szCs w:val="22"/>
        </w:rPr>
        <w:tab/>
        <w:t>1 January 1996</w:t>
      </w:r>
    </w:p>
    <w:p w14:paraId="11D5DBE2" w14:textId="77777777" w:rsidR="00354B62" w:rsidRPr="00614E7C" w:rsidRDefault="00354B62" w:rsidP="0057581E">
      <w:pPr>
        <w:widowControl w:val="0"/>
        <w:tabs>
          <w:tab w:val="left" w:pos="851"/>
          <w:tab w:val="left" w:pos="7097"/>
        </w:tabs>
        <w:ind w:left="854" w:hanging="14"/>
        <w:rPr>
          <w:rFonts w:ascii="Arial" w:hAnsi="Arial" w:cs="Arial"/>
          <w:sz w:val="22"/>
          <w:szCs w:val="22"/>
        </w:rPr>
      </w:pPr>
      <w:r w:rsidRPr="00614E7C">
        <w:rPr>
          <w:rFonts w:ascii="Arial" w:hAnsi="Arial" w:cs="Arial"/>
          <w:sz w:val="22"/>
          <w:szCs w:val="22"/>
        </w:rPr>
        <w:t>(special training requirements for personnel on tankers)</w:t>
      </w:r>
    </w:p>
    <w:p w14:paraId="54612E5D" w14:textId="77777777" w:rsidR="00354B62" w:rsidRPr="00614E7C" w:rsidRDefault="00354B62" w:rsidP="0057581E">
      <w:pPr>
        <w:widowControl w:val="0"/>
        <w:tabs>
          <w:tab w:val="left" w:pos="851"/>
          <w:tab w:val="left" w:pos="7097"/>
        </w:tabs>
        <w:ind w:left="854" w:hanging="14"/>
        <w:rPr>
          <w:rFonts w:ascii="Arial" w:hAnsi="Arial" w:cs="Arial"/>
          <w:sz w:val="22"/>
          <w:szCs w:val="22"/>
        </w:rPr>
      </w:pPr>
    </w:p>
    <w:p w14:paraId="2F3C87A5" w14:textId="77777777" w:rsidR="00354B62" w:rsidRPr="00614E7C" w:rsidRDefault="00354B62" w:rsidP="0057581E">
      <w:pPr>
        <w:widowControl w:val="0"/>
        <w:tabs>
          <w:tab w:val="left" w:pos="851"/>
          <w:tab w:val="left" w:pos="7097"/>
        </w:tabs>
        <w:ind w:left="850" w:hanging="11"/>
        <w:rPr>
          <w:rFonts w:ascii="Arial" w:hAnsi="Arial" w:cs="Arial"/>
          <w:sz w:val="22"/>
          <w:szCs w:val="22"/>
        </w:rPr>
      </w:pPr>
      <w:r w:rsidRPr="00614E7C">
        <w:rPr>
          <w:rFonts w:ascii="Arial" w:hAnsi="Arial" w:cs="Arial"/>
          <w:sz w:val="22"/>
          <w:szCs w:val="22"/>
        </w:rPr>
        <w:lastRenderedPageBreak/>
        <w:t>1995 amendments (Conference resolution 1)</w:t>
      </w:r>
      <w:r w:rsidRPr="00614E7C">
        <w:rPr>
          <w:rFonts w:ascii="Arial" w:hAnsi="Arial" w:cs="Arial"/>
          <w:sz w:val="22"/>
          <w:szCs w:val="22"/>
        </w:rPr>
        <w:tab/>
        <w:t>1 February 1997</w:t>
      </w:r>
    </w:p>
    <w:p w14:paraId="402C80F6" w14:textId="77777777" w:rsidR="00354B62" w:rsidRPr="00614E7C" w:rsidRDefault="00354B62" w:rsidP="0057581E">
      <w:pPr>
        <w:widowControl w:val="0"/>
        <w:tabs>
          <w:tab w:val="left" w:pos="851"/>
          <w:tab w:val="left" w:pos="7097"/>
        </w:tabs>
        <w:ind w:left="854" w:hanging="14"/>
        <w:rPr>
          <w:rFonts w:ascii="Arial" w:hAnsi="Arial" w:cs="Arial"/>
          <w:sz w:val="22"/>
          <w:szCs w:val="22"/>
        </w:rPr>
      </w:pPr>
      <w:r w:rsidRPr="00614E7C">
        <w:rPr>
          <w:rFonts w:ascii="Arial" w:hAnsi="Arial" w:cs="Arial"/>
          <w:sz w:val="22"/>
          <w:szCs w:val="22"/>
        </w:rPr>
        <w:t>(revised Annex to Convention (STCW Code))</w:t>
      </w:r>
    </w:p>
    <w:p w14:paraId="065C23CE" w14:textId="77777777" w:rsidR="00354B62" w:rsidRPr="00614E7C" w:rsidRDefault="00354B62" w:rsidP="0057581E">
      <w:pPr>
        <w:widowControl w:val="0"/>
        <w:tabs>
          <w:tab w:val="left" w:pos="851"/>
          <w:tab w:val="left" w:pos="7080"/>
        </w:tabs>
        <w:ind w:left="839"/>
        <w:rPr>
          <w:rFonts w:ascii="Arial" w:hAnsi="Arial" w:cs="Arial"/>
          <w:sz w:val="22"/>
          <w:szCs w:val="22"/>
        </w:rPr>
      </w:pPr>
    </w:p>
    <w:p w14:paraId="17D63F6D" w14:textId="77777777" w:rsidR="00354B62" w:rsidRPr="00614E7C" w:rsidRDefault="00354B62" w:rsidP="0057581E">
      <w:pPr>
        <w:widowControl w:val="0"/>
        <w:tabs>
          <w:tab w:val="left" w:pos="851"/>
          <w:tab w:val="left" w:pos="7080"/>
        </w:tabs>
        <w:ind w:left="839"/>
        <w:rPr>
          <w:rFonts w:ascii="Arial" w:hAnsi="Arial" w:cs="Arial"/>
          <w:sz w:val="22"/>
          <w:szCs w:val="22"/>
        </w:rPr>
      </w:pPr>
      <w:r w:rsidRPr="00614E7C">
        <w:rPr>
          <w:rFonts w:ascii="Arial" w:hAnsi="Arial" w:cs="Arial"/>
          <w:sz w:val="22"/>
          <w:szCs w:val="22"/>
        </w:rPr>
        <w:t>1997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.66(68))</w:t>
      </w:r>
      <w:r w:rsidRPr="00614E7C">
        <w:rPr>
          <w:rFonts w:ascii="Arial" w:hAnsi="Arial" w:cs="Arial"/>
          <w:sz w:val="22"/>
          <w:szCs w:val="22"/>
        </w:rPr>
        <w:tab/>
        <w:t>1 January 1999</w:t>
      </w:r>
    </w:p>
    <w:p w14:paraId="114BE4CF"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(training and qualification requirements for personnel</w:t>
      </w:r>
    </w:p>
    <w:p w14:paraId="2795931F"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on passenger ships)</w:t>
      </w:r>
    </w:p>
    <w:p w14:paraId="3039CF66" w14:textId="77777777" w:rsidR="00354B62" w:rsidRPr="00614E7C" w:rsidRDefault="00354B62" w:rsidP="0057581E">
      <w:pPr>
        <w:tabs>
          <w:tab w:val="left" w:pos="851"/>
          <w:tab w:val="left" w:pos="7080"/>
        </w:tabs>
        <w:ind w:left="840"/>
        <w:rPr>
          <w:rFonts w:ascii="Arial" w:hAnsi="Arial" w:cs="Arial"/>
          <w:sz w:val="22"/>
          <w:szCs w:val="22"/>
        </w:rPr>
      </w:pPr>
    </w:p>
    <w:p w14:paraId="34D64C4E"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2006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.203(81))</w:t>
      </w:r>
      <w:r w:rsidRPr="00614E7C">
        <w:rPr>
          <w:rFonts w:ascii="Arial" w:hAnsi="Arial" w:cs="Arial"/>
          <w:sz w:val="22"/>
          <w:szCs w:val="22"/>
        </w:rPr>
        <w:tab/>
        <w:t>1 January 2008</w:t>
      </w:r>
    </w:p>
    <w:p w14:paraId="1C3A146B" w14:textId="77777777" w:rsidR="00354B62" w:rsidRPr="00614E7C" w:rsidRDefault="00354B62" w:rsidP="0057581E">
      <w:pPr>
        <w:tabs>
          <w:tab w:val="left" w:pos="851"/>
          <w:tab w:val="left" w:pos="7080"/>
        </w:tabs>
        <w:ind w:left="840"/>
        <w:rPr>
          <w:rFonts w:ascii="Arial" w:hAnsi="Arial" w:cs="Arial"/>
          <w:sz w:val="22"/>
          <w:szCs w:val="22"/>
        </w:rPr>
      </w:pPr>
    </w:p>
    <w:p w14:paraId="7B2E1CAB" w14:textId="77777777" w:rsidR="00354B62" w:rsidRPr="00614E7C" w:rsidRDefault="00354B62" w:rsidP="0057581E">
      <w:pPr>
        <w:keepNext/>
        <w:keepLines/>
        <w:tabs>
          <w:tab w:val="left" w:pos="851"/>
          <w:tab w:val="left" w:pos="7080"/>
        </w:tabs>
        <w:ind w:left="839"/>
        <w:rPr>
          <w:rFonts w:ascii="Arial" w:hAnsi="Arial" w:cs="Arial"/>
          <w:sz w:val="22"/>
          <w:szCs w:val="22"/>
        </w:rPr>
      </w:pPr>
      <w:bookmarkStart w:id="1" w:name="OLE_LINK9"/>
      <w:r w:rsidRPr="00614E7C">
        <w:rPr>
          <w:rFonts w:ascii="Arial" w:hAnsi="Arial" w:cs="Arial"/>
          <w:sz w:val="22"/>
          <w:szCs w:val="22"/>
        </w:rPr>
        <w:t>2010 Manila amendments to the STCW Convention</w:t>
      </w:r>
      <w:r w:rsidRPr="00614E7C">
        <w:rPr>
          <w:rFonts w:ascii="Arial" w:hAnsi="Arial" w:cs="Arial"/>
          <w:sz w:val="22"/>
          <w:szCs w:val="22"/>
        </w:rPr>
        <w:tab/>
        <w:t>1 January 2012</w:t>
      </w:r>
    </w:p>
    <w:p w14:paraId="330EB71F"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and Code (adopted by a Conference of Contracting</w:t>
      </w:r>
    </w:p>
    <w:p w14:paraId="5693E26C" w14:textId="77777777" w:rsidR="00354B62" w:rsidRPr="00614E7C" w:rsidRDefault="00354B62" w:rsidP="0057581E">
      <w:pPr>
        <w:keepNext/>
        <w:keepLines/>
        <w:tabs>
          <w:tab w:val="left" w:pos="851"/>
          <w:tab w:val="left" w:pos="7080"/>
        </w:tabs>
        <w:ind w:left="840"/>
        <w:rPr>
          <w:rFonts w:ascii="Arial" w:hAnsi="Arial" w:cs="Arial"/>
          <w:sz w:val="22"/>
          <w:szCs w:val="22"/>
        </w:rPr>
      </w:pPr>
      <w:r w:rsidRPr="00614E7C">
        <w:rPr>
          <w:rFonts w:ascii="Arial" w:hAnsi="Arial" w:cs="Arial"/>
          <w:sz w:val="22"/>
          <w:szCs w:val="22"/>
        </w:rPr>
        <w:t>Parties to the STCW 78 Convention)</w:t>
      </w:r>
    </w:p>
    <w:bookmarkEnd w:id="1"/>
    <w:p w14:paraId="026231FD" w14:textId="77777777" w:rsidR="00354B62" w:rsidRPr="00614E7C" w:rsidRDefault="00354B62" w:rsidP="0057581E">
      <w:pPr>
        <w:tabs>
          <w:tab w:val="left" w:pos="851"/>
          <w:tab w:val="left" w:pos="1701"/>
          <w:tab w:val="left" w:pos="7080"/>
        </w:tabs>
        <w:ind w:left="840"/>
        <w:rPr>
          <w:rFonts w:ascii="Arial" w:hAnsi="Arial"/>
          <w:b/>
          <w:sz w:val="22"/>
        </w:rPr>
      </w:pPr>
    </w:p>
    <w:p w14:paraId="523046A0" w14:textId="5F2A620A" w:rsidR="004C2EE0" w:rsidRPr="00614E7C" w:rsidRDefault="004C2EE0" w:rsidP="009F3ADB">
      <w:pPr>
        <w:keepNext/>
        <w:keepLines/>
        <w:tabs>
          <w:tab w:val="left" w:pos="709"/>
          <w:tab w:val="left" w:pos="851"/>
          <w:tab w:val="left" w:pos="7080"/>
        </w:tabs>
        <w:ind w:left="840"/>
        <w:rPr>
          <w:rFonts w:ascii="Arial" w:hAnsi="Arial" w:cs="Arial"/>
          <w:sz w:val="22"/>
          <w:szCs w:val="22"/>
        </w:rPr>
      </w:pPr>
      <w:r w:rsidRPr="00614E7C">
        <w:rPr>
          <w:rFonts w:ascii="Arial" w:hAnsi="Arial" w:cs="Arial"/>
          <w:sz w:val="22"/>
          <w:szCs w:val="22"/>
        </w:rPr>
        <w:t>2014 amendments (</w:t>
      </w:r>
      <w:smartTag w:uri="urn:schemas-microsoft-com:office:smarttags" w:element="stockticker">
        <w:r w:rsidRPr="00614E7C">
          <w:rPr>
            <w:rFonts w:ascii="Arial" w:hAnsi="Arial" w:cs="Arial"/>
            <w:sz w:val="22"/>
            <w:szCs w:val="22"/>
          </w:rPr>
          <w:t>MSC</w:t>
        </w:r>
      </w:smartTag>
      <w:r w:rsidR="00AC51A8">
        <w:rPr>
          <w:rFonts w:ascii="Arial" w:hAnsi="Arial" w:cs="Arial"/>
          <w:sz w:val="22"/>
          <w:szCs w:val="22"/>
        </w:rPr>
        <w:t>.373(93))</w:t>
      </w:r>
      <w:r w:rsidR="00AC51A8">
        <w:rPr>
          <w:rFonts w:ascii="Arial" w:hAnsi="Arial" w:cs="Arial"/>
          <w:sz w:val="22"/>
          <w:szCs w:val="22"/>
        </w:rPr>
        <w:tab/>
      </w:r>
      <w:r w:rsidRPr="00614E7C">
        <w:rPr>
          <w:rFonts w:ascii="Arial" w:hAnsi="Arial" w:cs="Arial"/>
          <w:sz w:val="22"/>
          <w:szCs w:val="22"/>
        </w:rPr>
        <w:t>1 January</w:t>
      </w:r>
      <w:r w:rsidR="00AC51A8">
        <w:rPr>
          <w:rFonts w:ascii="Arial" w:hAnsi="Arial" w:cs="Arial"/>
          <w:sz w:val="22"/>
          <w:szCs w:val="22"/>
        </w:rPr>
        <w:t xml:space="preserve"> 2016</w:t>
      </w:r>
    </w:p>
    <w:p w14:paraId="17172CB5" w14:textId="77777777" w:rsidR="004B54D8" w:rsidRPr="00614E7C" w:rsidRDefault="004B54D8" w:rsidP="009F3ADB">
      <w:pPr>
        <w:keepNext/>
        <w:keepLines/>
        <w:tabs>
          <w:tab w:val="left" w:pos="709"/>
          <w:tab w:val="left" w:pos="851"/>
          <w:tab w:val="left" w:pos="7080"/>
        </w:tabs>
        <w:ind w:left="840"/>
        <w:rPr>
          <w:rFonts w:ascii="Arial" w:hAnsi="Arial" w:cs="Arial"/>
          <w:sz w:val="22"/>
          <w:szCs w:val="22"/>
        </w:rPr>
      </w:pPr>
    </w:p>
    <w:p w14:paraId="6F1AE9FA" w14:textId="04A0FD6E" w:rsidR="004B54D8" w:rsidRDefault="004B54D8" w:rsidP="009F3ADB">
      <w:pPr>
        <w:keepNext/>
        <w:keepLines/>
        <w:tabs>
          <w:tab w:val="left" w:pos="709"/>
          <w:tab w:val="left" w:pos="851"/>
          <w:tab w:val="left" w:pos="7080"/>
        </w:tabs>
        <w:ind w:left="840"/>
        <w:rPr>
          <w:rFonts w:ascii="Arial" w:hAnsi="Arial" w:cs="Arial"/>
          <w:sz w:val="22"/>
          <w:szCs w:val="22"/>
        </w:rPr>
      </w:pPr>
      <w:r w:rsidRPr="00614E7C">
        <w:rPr>
          <w:rFonts w:ascii="Arial" w:hAnsi="Arial" w:cs="Arial"/>
          <w:sz w:val="22"/>
          <w:szCs w:val="22"/>
        </w:rPr>
        <w:t>2015 amendments (MSC.396(95))</w:t>
      </w:r>
      <w:r w:rsidRPr="00614E7C">
        <w:rPr>
          <w:rFonts w:ascii="Arial" w:hAnsi="Arial" w:cs="Arial"/>
          <w:sz w:val="22"/>
          <w:szCs w:val="22"/>
        </w:rPr>
        <w:tab/>
      </w:r>
      <w:r w:rsidR="00AB6463">
        <w:rPr>
          <w:rFonts w:ascii="Arial" w:hAnsi="Arial" w:cs="Arial"/>
          <w:sz w:val="22"/>
          <w:szCs w:val="22"/>
        </w:rPr>
        <w:t>1 January 2017</w:t>
      </w:r>
    </w:p>
    <w:p w14:paraId="75F2F66B" w14:textId="77777777" w:rsidR="00AB6463" w:rsidRDefault="00AB6463" w:rsidP="009F3ADB">
      <w:pPr>
        <w:keepNext/>
        <w:keepLines/>
        <w:tabs>
          <w:tab w:val="left" w:pos="709"/>
          <w:tab w:val="left" w:pos="851"/>
          <w:tab w:val="left" w:pos="7080"/>
        </w:tabs>
        <w:ind w:left="840"/>
        <w:rPr>
          <w:rFonts w:ascii="Arial" w:hAnsi="Arial" w:cs="Arial"/>
          <w:sz w:val="22"/>
          <w:szCs w:val="22"/>
        </w:rPr>
      </w:pPr>
    </w:p>
    <w:p w14:paraId="04E4625B" w14:textId="7B6C89B5" w:rsidR="00AB6463" w:rsidRDefault="00AB6463" w:rsidP="009F3ADB">
      <w:pPr>
        <w:keepNext/>
        <w:keepLines/>
        <w:tabs>
          <w:tab w:val="left" w:pos="709"/>
          <w:tab w:val="left" w:pos="851"/>
          <w:tab w:val="left" w:pos="7080"/>
        </w:tabs>
        <w:ind w:left="840"/>
        <w:rPr>
          <w:rFonts w:ascii="Arial" w:hAnsi="Arial" w:cs="Arial"/>
          <w:sz w:val="22"/>
          <w:szCs w:val="22"/>
        </w:rPr>
      </w:pPr>
      <w:r>
        <w:rPr>
          <w:rFonts w:ascii="Arial" w:hAnsi="Arial" w:cs="Arial"/>
          <w:sz w:val="22"/>
          <w:szCs w:val="22"/>
        </w:rPr>
        <w:t>2016</w:t>
      </w:r>
      <w:r w:rsidRPr="00614E7C">
        <w:rPr>
          <w:rFonts w:ascii="Arial" w:hAnsi="Arial" w:cs="Arial"/>
          <w:sz w:val="22"/>
          <w:szCs w:val="22"/>
        </w:rPr>
        <w:t xml:space="preserve"> amendments </w:t>
      </w:r>
      <w:r w:rsidRPr="00AB6463">
        <w:rPr>
          <w:rFonts w:ascii="Arial" w:hAnsi="Arial" w:cs="Arial"/>
          <w:sz w:val="22"/>
          <w:szCs w:val="22"/>
        </w:rPr>
        <w:t>(MSC.416(97))</w:t>
      </w:r>
      <w:r w:rsidR="00CE416D">
        <w:rPr>
          <w:rFonts w:ascii="Arial" w:hAnsi="Arial" w:cs="Arial"/>
          <w:sz w:val="22"/>
          <w:szCs w:val="22"/>
        </w:rPr>
        <w:tab/>
      </w:r>
      <w:r w:rsidRPr="00AB6463">
        <w:rPr>
          <w:rFonts w:ascii="Arial" w:hAnsi="Arial" w:cs="Arial"/>
          <w:sz w:val="22"/>
          <w:szCs w:val="22"/>
        </w:rPr>
        <w:t>1 July 2018</w:t>
      </w:r>
    </w:p>
    <w:p w14:paraId="0DEBF1B3" w14:textId="2FA406C4" w:rsidR="009C6009" w:rsidRDefault="009C6009" w:rsidP="009F3ADB">
      <w:pPr>
        <w:keepNext/>
        <w:keepLines/>
        <w:tabs>
          <w:tab w:val="left" w:pos="709"/>
          <w:tab w:val="left" w:pos="851"/>
          <w:tab w:val="left" w:pos="7080"/>
        </w:tabs>
        <w:ind w:left="840"/>
        <w:rPr>
          <w:rFonts w:ascii="Arial" w:hAnsi="Arial" w:cs="Arial"/>
          <w:sz w:val="22"/>
          <w:szCs w:val="22"/>
        </w:rPr>
      </w:pPr>
    </w:p>
    <w:p w14:paraId="6AF21D48" w14:textId="69434403" w:rsidR="009C6009" w:rsidRDefault="009C6009" w:rsidP="009C6009">
      <w:pPr>
        <w:keepNext/>
        <w:keepLines/>
        <w:tabs>
          <w:tab w:val="left" w:pos="709"/>
          <w:tab w:val="left" w:pos="851"/>
          <w:tab w:val="left" w:pos="7080"/>
        </w:tabs>
        <w:ind w:left="840"/>
        <w:rPr>
          <w:rFonts w:ascii="Arial" w:hAnsi="Arial" w:cs="Arial"/>
          <w:sz w:val="22"/>
          <w:szCs w:val="22"/>
        </w:rPr>
      </w:pPr>
      <w:r>
        <w:rPr>
          <w:rFonts w:ascii="Arial" w:hAnsi="Arial" w:cs="Arial"/>
          <w:sz w:val="22"/>
          <w:szCs w:val="22"/>
        </w:rPr>
        <w:t>20</w:t>
      </w:r>
      <w:r w:rsidR="00913AFA">
        <w:rPr>
          <w:rFonts w:ascii="Arial" w:hAnsi="Arial" w:cs="Arial"/>
          <w:sz w:val="22"/>
          <w:szCs w:val="22"/>
        </w:rPr>
        <w:t>2</w:t>
      </w:r>
      <w:r>
        <w:rPr>
          <w:rFonts w:ascii="Arial" w:hAnsi="Arial" w:cs="Arial"/>
          <w:sz w:val="22"/>
          <w:szCs w:val="22"/>
        </w:rPr>
        <w:t>1</w:t>
      </w:r>
      <w:r w:rsidRPr="00614E7C">
        <w:rPr>
          <w:rFonts w:ascii="Arial" w:hAnsi="Arial" w:cs="Arial"/>
          <w:sz w:val="22"/>
          <w:szCs w:val="22"/>
        </w:rPr>
        <w:t xml:space="preserve"> amendments </w:t>
      </w:r>
      <w:r w:rsidRPr="00AB6463">
        <w:rPr>
          <w:rFonts w:ascii="Arial" w:hAnsi="Arial" w:cs="Arial"/>
          <w:sz w:val="22"/>
          <w:szCs w:val="22"/>
        </w:rPr>
        <w:t>(MSC.4</w:t>
      </w:r>
      <w:r w:rsidR="00913AFA">
        <w:rPr>
          <w:rFonts w:ascii="Arial" w:hAnsi="Arial" w:cs="Arial"/>
          <w:sz w:val="22"/>
          <w:szCs w:val="22"/>
        </w:rPr>
        <w:t>8</w:t>
      </w:r>
      <w:r w:rsidRPr="00AB6463">
        <w:rPr>
          <w:rFonts w:ascii="Arial" w:hAnsi="Arial" w:cs="Arial"/>
          <w:sz w:val="22"/>
          <w:szCs w:val="22"/>
        </w:rPr>
        <w:t>6(</w:t>
      </w:r>
      <w:r w:rsidR="006B238E">
        <w:rPr>
          <w:rFonts w:ascii="Arial" w:hAnsi="Arial" w:cs="Arial"/>
          <w:sz w:val="22"/>
          <w:szCs w:val="22"/>
        </w:rPr>
        <w:t>103</w:t>
      </w:r>
      <w:r w:rsidRPr="00AB6463">
        <w:rPr>
          <w:rFonts w:ascii="Arial" w:hAnsi="Arial" w:cs="Arial"/>
          <w:sz w:val="22"/>
          <w:szCs w:val="22"/>
        </w:rPr>
        <w:t>))</w:t>
      </w:r>
      <w:r>
        <w:rPr>
          <w:rFonts w:ascii="Arial" w:hAnsi="Arial" w:cs="Arial"/>
          <w:sz w:val="22"/>
          <w:szCs w:val="22"/>
        </w:rPr>
        <w:tab/>
      </w:r>
      <w:r w:rsidRPr="00AB6463">
        <w:rPr>
          <w:rFonts w:ascii="Arial" w:hAnsi="Arial" w:cs="Arial"/>
          <w:sz w:val="22"/>
          <w:szCs w:val="22"/>
        </w:rPr>
        <w:t>1 J</w:t>
      </w:r>
      <w:r w:rsidR="006B238E">
        <w:rPr>
          <w:rFonts w:ascii="Arial" w:hAnsi="Arial" w:cs="Arial"/>
          <w:sz w:val="22"/>
          <w:szCs w:val="22"/>
        </w:rPr>
        <w:t>anuary</w:t>
      </w:r>
      <w:r w:rsidRPr="00AB6463">
        <w:rPr>
          <w:rFonts w:ascii="Arial" w:hAnsi="Arial" w:cs="Arial"/>
          <w:sz w:val="22"/>
          <w:szCs w:val="22"/>
        </w:rPr>
        <w:t xml:space="preserve"> 20</w:t>
      </w:r>
      <w:r w:rsidR="006B238E">
        <w:rPr>
          <w:rFonts w:ascii="Arial" w:hAnsi="Arial" w:cs="Arial"/>
          <w:sz w:val="22"/>
          <w:szCs w:val="22"/>
        </w:rPr>
        <w:t>23</w:t>
      </w:r>
    </w:p>
    <w:p w14:paraId="42A46385" w14:textId="77777777" w:rsidR="009C6009" w:rsidRPr="00614E7C" w:rsidRDefault="009C6009" w:rsidP="009F3ADB">
      <w:pPr>
        <w:keepNext/>
        <w:keepLines/>
        <w:tabs>
          <w:tab w:val="left" w:pos="709"/>
          <w:tab w:val="left" w:pos="851"/>
          <w:tab w:val="left" w:pos="7080"/>
        </w:tabs>
        <w:ind w:left="840"/>
        <w:rPr>
          <w:rFonts w:ascii="Arial" w:hAnsi="Arial" w:cs="Arial"/>
          <w:sz w:val="22"/>
          <w:szCs w:val="22"/>
        </w:rPr>
      </w:pPr>
    </w:p>
    <w:p w14:paraId="21124CFB" w14:textId="77777777" w:rsidR="00354B62" w:rsidRPr="00614E7C" w:rsidRDefault="00354B62" w:rsidP="009F3ADB">
      <w:pPr>
        <w:tabs>
          <w:tab w:val="left" w:pos="709"/>
          <w:tab w:val="left" w:pos="851"/>
          <w:tab w:val="left" w:pos="1701"/>
          <w:tab w:val="left" w:pos="7080"/>
        </w:tabs>
        <w:ind w:left="840"/>
        <w:rPr>
          <w:rFonts w:ascii="Arial" w:hAnsi="Arial" w:cs="Arial"/>
          <w:b/>
          <w:sz w:val="22"/>
          <w:szCs w:val="22"/>
        </w:rPr>
      </w:pPr>
    </w:p>
    <w:p w14:paraId="0C2467D8" w14:textId="427FF22B" w:rsidR="00354B62" w:rsidRPr="00614E7C" w:rsidRDefault="00FB50EE" w:rsidP="0058223B">
      <w:pPr>
        <w:keepNext/>
        <w:keepLines/>
        <w:tabs>
          <w:tab w:val="left" w:pos="709"/>
          <w:tab w:val="left" w:pos="851"/>
        </w:tabs>
        <w:rPr>
          <w:rFonts w:ascii="Arial" w:hAnsi="Arial" w:cs="Arial"/>
          <w:b/>
          <w:sz w:val="22"/>
          <w:szCs w:val="22"/>
        </w:rPr>
      </w:pPr>
      <w:r w:rsidRPr="00614E7C">
        <w:rPr>
          <w:rFonts w:ascii="Arial" w:hAnsi="Arial" w:cs="Arial"/>
          <w:b/>
          <w:sz w:val="22"/>
          <w:szCs w:val="22"/>
        </w:rPr>
        <w:t>(35</w:t>
      </w:r>
      <w:r w:rsidR="00354B62" w:rsidRPr="00614E7C">
        <w:rPr>
          <w:rFonts w:ascii="Arial" w:hAnsi="Arial" w:cs="Arial"/>
          <w:b/>
          <w:sz w:val="22"/>
          <w:szCs w:val="22"/>
        </w:rPr>
        <w:t>)(b)</w:t>
      </w:r>
      <w:r w:rsidR="00354B62" w:rsidRPr="00614E7C">
        <w:rPr>
          <w:rFonts w:ascii="Arial" w:hAnsi="Arial" w:cs="Arial"/>
          <w:b/>
          <w:sz w:val="22"/>
          <w:szCs w:val="22"/>
        </w:rPr>
        <w:tab/>
        <w:t>Code adopted by STCW Conference:</w:t>
      </w:r>
    </w:p>
    <w:p w14:paraId="6BB06E09" w14:textId="77777777" w:rsidR="00354B62" w:rsidRPr="00614E7C" w:rsidRDefault="00354B62" w:rsidP="0057581E">
      <w:pPr>
        <w:keepNext/>
        <w:keepLines/>
        <w:tabs>
          <w:tab w:val="left" w:pos="851"/>
        </w:tabs>
        <w:rPr>
          <w:rFonts w:ascii="Arial" w:hAnsi="Arial" w:cs="Arial"/>
          <w:sz w:val="22"/>
          <w:szCs w:val="22"/>
        </w:rPr>
      </w:pPr>
    </w:p>
    <w:p w14:paraId="6A7A3250" w14:textId="77777777" w:rsidR="00354B62" w:rsidRPr="00614E7C" w:rsidRDefault="00354B62" w:rsidP="0057581E">
      <w:pPr>
        <w:keepNext/>
        <w:keepLines/>
        <w:tabs>
          <w:tab w:val="left" w:pos="851"/>
        </w:tabs>
        <w:ind w:left="840"/>
        <w:rPr>
          <w:rFonts w:ascii="Arial" w:hAnsi="Arial" w:cs="Arial"/>
          <w:b/>
          <w:sz w:val="22"/>
          <w:szCs w:val="22"/>
        </w:rPr>
      </w:pPr>
      <w:r w:rsidRPr="00614E7C">
        <w:rPr>
          <w:rFonts w:ascii="Arial" w:hAnsi="Arial" w:cs="Arial"/>
          <w:b/>
          <w:sz w:val="22"/>
          <w:szCs w:val="22"/>
        </w:rPr>
        <w:t>Seafarers</w:t>
      </w:r>
      <w:r w:rsidRPr="00614E7C">
        <w:rPr>
          <w:rFonts w:ascii="Arial" w:hAnsi="Arial" w:cs="Arial"/>
          <w:sz w:val="22"/>
          <w:szCs w:val="22"/>
        </w:rPr>
        <w:t>'</w:t>
      </w:r>
      <w:r w:rsidRPr="00614E7C">
        <w:rPr>
          <w:rFonts w:ascii="Arial" w:hAnsi="Arial" w:cs="Arial"/>
          <w:b/>
          <w:sz w:val="22"/>
          <w:szCs w:val="22"/>
        </w:rPr>
        <w:t xml:space="preserve"> Training, Certification and Watchkeeping (STCW) Code</w:t>
      </w:r>
    </w:p>
    <w:p w14:paraId="6CE91D12" w14:textId="77777777" w:rsidR="00354B62" w:rsidRPr="00614E7C" w:rsidRDefault="00354B62" w:rsidP="0057581E">
      <w:pPr>
        <w:keepNext/>
        <w:keepLines/>
        <w:tabs>
          <w:tab w:val="left" w:pos="851"/>
        </w:tabs>
        <w:ind w:left="840"/>
        <w:rPr>
          <w:rFonts w:ascii="Arial" w:hAnsi="Arial" w:cs="Arial"/>
          <w:b/>
          <w:sz w:val="22"/>
          <w:szCs w:val="22"/>
        </w:rPr>
      </w:pPr>
      <w:r w:rsidRPr="00614E7C">
        <w:rPr>
          <w:rFonts w:ascii="Arial" w:hAnsi="Arial" w:cs="Arial"/>
          <w:b/>
          <w:sz w:val="22"/>
          <w:szCs w:val="22"/>
        </w:rPr>
        <w:t>(Conference resolution 2)</w:t>
      </w:r>
    </w:p>
    <w:p w14:paraId="460D3EF7" w14:textId="77777777" w:rsidR="00354B62" w:rsidRPr="00614E7C" w:rsidRDefault="00354B62" w:rsidP="0057581E">
      <w:pPr>
        <w:tabs>
          <w:tab w:val="left" w:pos="851"/>
        </w:tabs>
        <w:ind w:firstLine="720"/>
        <w:rPr>
          <w:rFonts w:ascii="Arial" w:hAnsi="Arial" w:cs="Arial"/>
          <w:sz w:val="22"/>
          <w:szCs w:val="22"/>
        </w:rPr>
      </w:pPr>
    </w:p>
    <w:p w14:paraId="0535544A"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Part A – (Mandatory standards) effective as from:</w:t>
      </w:r>
      <w:r w:rsidRPr="00614E7C">
        <w:rPr>
          <w:rFonts w:ascii="Arial" w:hAnsi="Arial" w:cs="Arial"/>
          <w:sz w:val="22"/>
          <w:szCs w:val="22"/>
        </w:rPr>
        <w:tab/>
        <w:t>1 February 1997</w:t>
      </w:r>
    </w:p>
    <w:p w14:paraId="69EF4417" w14:textId="77777777" w:rsidR="00354B62" w:rsidRPr="00614E7C" w:rsidRDefault="00354B62" w:rsidP="0057581E">
      <w:pPr>
        <w:tabs>
          <w:tab w:val="left" w:pos="851"/>
          <w:tab w:val="left" w:pos="7080"/>
        </w:tabs>
        <w:ind w:left="1276"/>
        <w:rPr>
          <w:rFonts w:ascii="Arial" w:hAnsi="Arial" w:cs="Arial"/>
          <w:sz w:val="22"/>
          <w:szCs w:val="22"/>
        </w:rPr>
      </w:pPr>
    </w:p>
    <w:p w14:paraId="1B1422D0"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1997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.67(68))</w:t>
      </w:r>
      <w:r w:rsidRPr="00614E7C">
        <w:rPr>
          <w:rFonts w:ascii="Arial" w:hAnsi="Arial" w:cs="Arial"/>
          <w:sz w:val="22"/>
          <w:szCs w:val="22"/>
        </w:rPr>
        <w:tab/>
        <w:t>1 January 1999</w:t>
      </w:r>
    </w:p>
    <w:p w14:paraId="6E885416"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(training and qualification requirements for personnel</w:t>
      </w:r>
    </w:p>
    <w:p w14:paraId="7F0EB79D"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on passenger ships)</w:t>
      </w:r>
    </w:p>
    <w:p w14:paraId="72A70A54" w14:textId="77777777" w:rsidR="00354B62" w:rsidRPr="00614E7C" w:rsidRDefault="00354B62" w:rsidP="0057581E">
      <w:pPr>
        <w:tabs>
          <w:tab w:val="left" w:pos="851"/>
          <w:tab w:val="left" w:pos="7080"/>
        </w:tabs>
        <w:ind w:left="1276"/>
        <w:rPr>
          <w:rFonts w:ascii="Arial" w:hAnsi="Arial" w:cs="Arial"/>
          <w:sz w:val="22"/>
          <w:szCs w:val="22"/>
        </w:rPr>
      </w:pPr>
    </w:p>
    <w:p w14:paraId="0D4421F1"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1998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.78(70))</w:t>
      </w:r>
      <w:r w:rsidRPr="00614E7C">
        <w:rPr>
          <w:rFonts w:ascii="Arial" w:hAnsi="Arial" w:cs="Arial"/>
          <w:sz w:val="22"/>
          <w:szCs w:val="22"/>
        </w:rPr>
        <w:tab/>
        <w:t>1 January 2003</w:t>
      </w:r>
    </w:p>
    <w:p w14:paraId="09D6E3E9"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(cargo handling and stowage at the operational and</w:t>
      </w:r>
    </w:p>
    <w:p w14:paraId="13F20E74" w14:textId="77777777" w:rsidR="00354B62" w:rsidRPr="00614E7C" w:rsidRDefault="00354B62" w:rsidP="0057581E">
      <w:pPr>
        <w:tabs>
          <w:tab w:val="left" w:pos="851"/>
          <w:tab w:val="left" w:pos="7080"/>
        </w:tabs>
        <w:ind w:left="1276"/>
        <w:rPr>
          <w:rFonts w:ascii="Arial" w:hAnsi="Arial" w:cs="Arial"/>
          <w:sz w:val="22"/>
          <w:szCs w:val="22"/>
        </w:rPr>
      </w:pPr>
      <w:r w:rsidRPr="00614E7C">
        <w:rPr>
          <w:rFonts w:ascii="Arial" w:hAnsi="Arial" w:cs="Arial"/>
          <w:sz w:val="22"/>
          <w:szCs w:val="22"/>
        </w:rPr>
        <w:t>management level)</w:t>
      </w:r>
    </w:p>
    <w:p w14:paraId="48214372" w14:textId="77777777" w:rsidR="00354B62" w:rsidRPr="00614E7C" w:rsidRDefault="00354B62" w:rsidP="0057581E">
      <w:pPr>
        <w:tabs>
          <w:tab w:val="left" w:pos="851"/>
          <w:tab w:val="left" w:pos="7080"/>
        </w:tabs>
        <w:ind w:left="1276"/>
        <w:rPr>
          <w:rFonts w:ascii="Arial" w:hAnsi="Arial" w:cs="Arial"/>
          <w:sz w:val="22"/>
          <w:szCs w:val="22"/>
        </w:rPr>
      </w:pPr>
    </w:p>
    <w:p w14:paraId="3F2534F2" w14:textId="77777777" w:rsidR="00354B62" w:rsidRPr="00614E7C" w:rsidRDefault="00354B62" w:rsidP="0057581E">
      <w:pPr>
        <w:tabs>
          <w:tab w:val="left" w:pos="851"/>
          <w:tab w:val="left" w:pos="7080"/>
        </w:tabs>
        <w:ind w:left="1276"/>
        <w:rPr>
          <w:rFonts w:ascii="Arial" w:hAnsi="Arial" w:cs="Arial"/>
          <w:bCs/>
          <w:sz w:val="22"/>
          <w:szCs w:val="22"/>
        </w:rPr>
      </w:pPr>
      <w:r w:rsidRPr="00614E7C">
        <w:rPr>
          <w:rFonts w:ascii="Arial" w:hAnsi="Arial" w:cs="Arial"/>
          <w:bCs/>
          <w:sz w:val="22"/>
          <w:szCs w:val="22"/>
        </w:rPr>
        <w:t>2004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.156(78))</w:t>
      </w:r>
      <w:r w:rsidRPr="00614E7C">
        <w:rPr>
          <w:rFonts w:ascii="Arial" w:hAnsi="Arial" w:cs="Arial"/>
          <w:bCs/>
          <w:sz w:val="22"/>
          <w:szCs w:val="22"/>
        </w:rPr>
        <w:tab/>
        <w:t>1 July 2006</w:t>
      </w:r>
    </w:p>
    <w:p w14:paraId="116CFB2A" w14:textId="77777777" w:rsidR="00354B62" w:rsidRPr="00614E7C" w:rsidRDefault="00354B62" w:rsidP="0057581E">
      <w:pPr>
        <w:tabs>
          <w:tab w:val="left" w:pos="851"/>
          <w:tab w:val="left" w:pos="7080"/>
        </w:tabs>
        <w:ind w:left="1276"/>
        <w:rPr>
          <w:rFonts w:ascii="Arial" w:hAnsi="Arial" w:cs="Arial"/>
          <w:bCs/>
          <w:sz w:val="22"/>
          <w:szCs w:val="22"/>
        </w:rPr>
      </w:pPr>
    </w:p>
    <w:p w14:paraId="1CEC262B" w14:textId="77777777" w:rsidR="00354B62" w:rsidRPr="00614E7C" w:rsidRDefault="00354B62" w:rsidP="0057581E">
      <w:pPr>
        <w:tabs>
          <w:tab w:val="left" w:pos="851"/>
          <w:tab w:val="left" w:pos="7080"/>
        </w:tabs>
        <w:ind w:left="1276"/>
        <w:rPr>
          <w:rFonts w:ascii="Arial" w:hAnsi="Arial" w:cs="Arial"/>
          <w:bCs/>
          <w:sz w:val="22"/>
          <w:szCs w:val="22"/>
        </w:rPr>
      </w:pPr>
      <w:r w:rsidRPr="00614E7C">
        <w:rPr>
          <w:rFonts w:ascii="Arial" w:hAnsi="Arial" w:cs="Arial"/>
          <w:bCs/>
          <w:sz w:val="22"/>
          <w:szCs w:val="22"/>
        </w:rPr>
        <w:t>2004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.180(79))</w:t>
      </w:r>
      <w:r w:rsidRPr="00614E7C">
        <w:rPr>
          <w:rFonts w:ascii="Arial" w:hAnsi="Arial" w:cs="Arial"/>
          <w:bCs/>
          <w:sz w:val="22"/>
          <w:szCs w:val="22"/>
        </w:rPr>
        <w:tab/>
        <w:t>1July 2006</w:t>
      </w:r>
    </w:p>
    <w:p w14:paraId="2A810408" w14:textId="77777777" w:rsidR="00354B62" w:rsidRPr="00614E7C" w:rsidRDefault="00354B62" w:rsidP="0057581E">
      <w:pPr>
        <w:tabs>
          <w:tab w:val="left" w:pos="851"/>
          <w:tab w:val="left" w:pos="7080"/>
        </w:tabs>
        <w:ind w:left="1276"/>
        <w:rPr>
          <w:rFonts w:ascii="Arial" w:hAnsi="Arial" w:cs="Arial"/>
          <w:bCs/>
          <w:sz w:val="22"/>
          <w:szCs w:val="22"/>
        </w:rPr>
      </w:pPr>
    </w:p>
    <w:p w14:paraId="32847A87" w14:textId="77777777" w:rsidR="00354B62" w:rsidRPr="00614E7C" w:rsidRDefault="00354B62" w:rsidP="0057581E">
      <w:pPr>
        <w:tabs>
          <w:tab w:val="left" w:pos="851"/>
          <w:tab w:val="left" w:pos="7080"/>
        </w:tabs>
        <w:ind w:left="1276"/>
        <w:rPr>
          <w:rFonts w:ascii="Arial" w:hAnsi="Arial" w:cs="Arial"/>
          <w:bCs/>
          <w:sz w:val="22"/>
          <w:szCs w:val="22"/>
        </w:rPr>
      </w:pPr>
      <w:r w:rsidRPr="00614E7C">
        <w:rPr>
          <w:rFonts w:ascii="Arial" w:hAnsi="Arial" w:cs="Arial"/>
          <w:bCs/>
          <w:sz w:val="22"/>
          <w:szCs w:val="22"/>
        </w:rPr>
        <w:t>2006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.209(81))</w:t>
      </w:r>
      <w:r w:rsidRPr="00614E7C">
        <w:rPr>
          <w:rFonts w:ascii="Arial" w:hAnsi="Arial" w:cs="Arial"/>
          <w:bCs/>
          <w:sz w:val="22"/>
          <w:szCs w:val="22"/>
        </w:rPr>
        <w:tab/>
        <w:t>1 January 2008</w:t>
      </w:r>
    </w:p>
    <w:p w14:paraId="1F5D5BCC" w14:textId="77777777" w:rsidR="00354B62" w:rsidRPr="00614E7C" w:rsidRDefault="00354B62" w:rsidP="0057581E">
      <w:pPr>
        <w:tabs>
          <w:tab w:val="left" w:pos="851"/>
          <w:tab w:val="left" w:pos="7080"/>
        </w:tabs>
        <w:ind w:left="1276"/>
        <w:rPr>
          <w:rFonts w:ascii="Arial" w:hAnsi="Arial"/>
          <w:b/>
          <w:sz w:val="22"/>
        </w:rPr>
      </w:pPr>
    </w:p>
    <w:p w14:paraId="249580BD" w14:textId="76606BA2" w:rsidR="00E76108" w:rsidRPr="00614E7C" w:rsidRDefault="00E76108" w:rsidP="009F3ADB">
      <w:pPr>
        <w:tabs>
          <w:tab w:val="left" w:pos="709"/>
          <w:tab w:val="left" w:pos="851"/>
          <w:tab w:val="left" w:pos="7080"/>
        </w:tabs>
        <w:ind w:left="1276"/>
        <w:rPr>
          <w:rFonts w:ascii="Arial" w:hAnsi="Arial" w:cs="Arial"/>
          <w:bCs/>
          <w:sz w:val="22"/>
          <w:szCs w:val="22"/>
        </w:rPr>
      </w:pPr>
      <w:r w:rsidRPr="00614E7C">
        <w:rPr>
          <w:rFonts w:ascii="Arial" w:hAnsi="Arial" w:cs="Arial"/>
          <w:bCs/>
          <w:sz w:val="22"/>
          <w:szCs w:val="22"/>
        </w:rPr>
        <w:t>2014 amendments (</w:t>
      </w:r>
      <w:smartTag w:uri="urn:schemas-microsoft-com:office:smarttags" w:element="stockticker">
        <w:r w:rsidRPr="00614E7C">
          <w:rPr>
            <w:rFonts w:ascii="Arial" w:hAnsi="Arial" w:cs="Arial"/>
            <w:bCs/>
            <w:sz w:val="22"/>
            <w:szCs w:val="22"/>
          </w:rPr>
          <w:t>MSC</w:t>
        </w:r>
      </w:smartTag>
      <w:r w:rsidR="00AC51A8">
        <w:rPr>
          <w:rFonts w:ascii="Arial" w:hAnsi="Arial" w:cs="Arial"/>
          <w:bCs/>
          <w:sz w:val="22"/>
          <w:szCs w:val="22"/>
        </w:rPr>
        <w:t>.374(93))</w:t>
      </w:r>
      <w:r w:rsidR="00AC51A8">
        <w:rPr>
          <w:rFonts w:ascii="Arial" w:hAnsi="Arial" w:cs="Arial"/>
          <w:bCs/>
          <w:sz w:val="22"/>
          <w:szCs w:val="22"/>
        </w:rPr>
        <w:tab/>
        <w:t>1 January 2016</w:t>
      </w:r>
    </w:p>
    <w:p w14:paraId="304D0C88" w14:textId="77777777" w:rsidR="004A0148" w:rsidRPr="00614E7C" w:rsidRDefault="004A0148" w:rsidP="009F3ADB">
      <w:pPr>
        <w:tabs>
          <w:tab w:val="left" w:pos="709"/>
          <w:tab w:val="left" w:pos="851"/>
          <w:tab w:val="left" w:pos="7080"/>
        </w:tabs>
        <w:ind w:left="1276"/>
        <w:rPr>
          <w:rFonts w:ascii="Arial" w:hAnsi="Arial" w:cs="Arial"/>
          <w:bCs/>
          <w:sz w:val="22"/>
          <w:szCs w:val="22"/>
        </w:rPr>
      </w:pPr>
    </w:p>
    <w:p w14:paraId="16788B3C" w14:textId="0A34AE9D" w:rsidR="00E76108" w:rsidRDefault="004A0148" w:rsidP="009F3ADB">
      <w:pPr>
        <w:tabs>
          <w:tab w:val="left" w:pos="709"/>
          <w:tab w:val="left" w:pos="851"/>
          <w:tab w:val="left" w:pos="7080"/>
        </w:tabs>
        <w:ind w:left="1276"/>
        <w:rPr>
          <w:rFonts w:ascii="Arial" w:hAnsi="Arial" w:cs="Arial"/>
          <w:bCs/>
          <w:sz w:val="22"/>
          <w:szCs w:val="22"/>
        </w:rPr>
      </w:pPr>
      <w:r w:rsidRPr="00614E7C">
        <w:rPr>
          <w:rFonts w:ascii="Arial" w:hAnsi="Arial" w:cs="Arial"/>
          <w:bCs/>
          <w:sz w:val="22"/>
          <w:szCs w:val="22"/>
        </w:rPr>
        <w:t>2015 amendments (MSC.397(95))</w:t>
      </w:r>
      <w:r w:rsidRPr="00614E7C">
        <w:rPr>
          <w:rFonts w:ascii="Arial" w:hAnsi="Arial" w:cs="Arial"/>
          <w:bCs/>
          <w:sz w:val="22"/>
          <w:szCs w:val="22"/>
        </w:rPr>
        <w:tab/>
      </w:r>
      <w:r w:rsidR="00AB6463">
        <w:rPr>
          <w:rFonts w:ascii="Arial" w:hAnsi="Arial" w:cs="Arial"/>
          <w:bCs/>
          <w:sz w:val="22"/>
          <w:szCs w:val="22"/>
        </w:rPr>
        <w:t>1 January 2017</w:t>
      </w:r>
    </w:p>
    <w:p w14:paraId="22946635" w14:textId="77777777" w:rsidR="00AB6463" w:rsidRDefault="00AB6463" w:rsidP="009F3ADB">
      <w:pPr>
        <w:tabs>
          <w:tab w:val="left" w:pos="709"/>
          <w:tab w:val="left" w:pos="851"/>
          <w:tab w:val="left" w:pos="7080"/>
        </w:tabs>
        <w:ind w:left="1276"/>
        <w:rPr>
          <w:rFonts w:ascii="Arial" w:hAnsi="Arial" w:cs="Arial"/>
          <w:bCs/>
          <w:sz w:val="22"/>
          <w:szCs w:val="22"/>
        </w:rPr>
      </w:pPr>
    </w:p>
    <w:p w14:paraId="5658ED7C" w14:textId="4ED526BC" w:rsidR="00AB6463" w:rsidRDefault="00AB6463" w:rsidP="00AB6463">
      <w:pPr>
        <w:tabs>
          <w:tab w:val="left" w:pos="709"/>
          <w:tab w:val="left" w:pos="851"/>
          <w:tab w:val="left" w:pos="7080"/>
        </w:tabs>
        <w:ind w:left="1276"/>
        <w:rPr>
          <w:rFonts w:ascii="Arial" w:hAnsi="Arial" w:cs="Arial"/>
          <w:bCs/>
          <w:sz w:val="22"/>
          <w:szCs w:val="22"/>
        </w:rPr>
      </w:pPr>
      <w:r w:rsidRPr="00AB6463">
        <w:rPr>
          <w:rFonts w:ascii="Arial" w:hAnsi="Arial" w:cs="Arial"/>
          <w:bCs/>
          <w:sz w:val="22"/>
          <w:szCs w:val="22"/>
        </w:rPr>
        <w:t xml:space="preserve">2016 amendments </w:t>
      </w:r>
      <w:r>
        <w:rPr>
          <w:rFonts w:ascii="Arial" w:hAnsi="Arial" w:cs="Arial"/>
          <w:bCs/>
          <w:sz w:val="22"/>
          <w:szCs w:val="22"/>
        </w:rPr>
        <w:t>(MSC.417</w:t>
      </w:r>
      <w:r w:rsidR="00CE416D">
        <w:rPr>
          <w:rFonts w:ascii="Arial" w:hAnsi="Arial" w:cs="Arial"/>
          <w:bCs/>
          <w:sz w:val="22"/>
          <w:szCs w:val="22"/>
        </w:rPr>
        <w:t>(97))</w:t>
      </w:r>
      <w:r w:rsidR="00CE416D">
        <w:rPr>
          <w:rFonts w:ascii="Arial" w:hAnsi="Arial" w:cs="Arial"/>
          <w:bCs/>
          <w:sz w:val="22"/>
          <w:szCs w:val="22"/>
        </w:rPr>
        <w:tab/>
        <w:t>1 July 2018</w:t>
      </w:r>
    </w:p>
    <w:p w14:paraId="623BCE4A" w14:textId="2B65DE7A" w:rsidR="003B6DBA" w:rsidRDefault="003B6DBA" w:rsidP="00AB6463">
      <w:pPr>
        <w:tabs>
          <w:tab w:val="left" w:pos="709"/>
          <w:tab w:val="left" w:pos="851"/>
          <w:tab w:val="left" w:pos="7080"/>
        </w:tabs>
        <w:ind w:left="1276"/>
        <w:rPr>
          <w:rFonts w:ascii="Arial" w:hAnsi="Arial" w:cs="Arial"/>
          <w:bCs/>
          <w:sz w:val="22"/>
          <w:szCs w:val="22"/>
        </w:rPr>
      </w:pPr>
    </w:p>
    <w:p w14:paraId="4F6BF3DD" w14:textId="759C255C" w:rsidR="003B6DBA" w:rsidRPr="00614E7C" w:rsidRDefault="00F94F97" w:rsidP="009F3ADB">
      <w:pPr>
        <w:tabs>
          <w:tab w:val="left" w:pos="709"/>
          <w:tab w:val="left" w:pos="851"/>
          <w:tab w:val="left" w:pos="7080"/>
        </w:tabs>
        <w:ind w:left="1276"/>
        <w:rPr>
          <w:rFonts w:ascii="Arial" w:hAnsi="Arial" w:cs="Arial"/>
          <w:bCs/>
          <w:sz w:val="22"/>
          <w:szCs w:val="22"/>
        </w:rPr>
      </w:pPr>
      <w:r w:rsidRPr="00AB6463">
        <w:rPr>
          <w:rFonts w:ascii="Arial" w:hAnsi="Arial" w:cs="Arial"/>
          <w:bCs/>
          <w:sz w:val="22"/>
          <w:szCs w:val="22"/>
        </w:rPr>
        <w:t>20</w:t>
      </w:r>
      <w:r>
        <w:rPr>
          <w:rFonts w:ascii="Arial" w:hAnsi="Arial" w:cs="Arial"/>
          <w:bCs/>
          <w:sz w:val="22"/>
          <w:szCs w:val="22"/>
        </w:rPr>
        <w:t>21</w:t>
      </w:r>
      <w:r w:rsidRPr="00AB6463">
        <w:rPr>
          <w:rFonts w:ascii="Arial" w:hAnsi="Arial" w:cs="Arial"/>
          <w:bCs/>
          <w:sz w:val="22"/>
          <w:szCs w:val="22"/>
        </w:rPr>
        <w:t xml:space="preserve"> amendments </w:t>
      </w:r>
      <w:r>
        <w:rPr>
          <w:rFonts w:ascii="Arial" w:hAnsi="Arial" w:cs="Arial"/>
          <w:bCs/>
          <w:sz w:val="22"/>
          <w:szCs w:val="22"/>
        </w:rPr>
        <w:t>(</w:t>
      </w:r>
      <w:r w:rsidR="00CE4657" w:rsidRPr="00CE4657">
        <w:rPr>
          <w:rFonts w:ascii="Arial" w:hAnsi="Arial" w:cs="Arial"/>
          <w:bCs/>
          <w:sz w:val="22"/>
          <w:szCs w:val="22"/>
        </w:rPr>
        <w:t>MSC.48</w:t>
      </w:r>
      <w:r w:rsidR="001C58D4">
        <w:rPr>
          <w:rFonts w:ascii="Arial" w:hAnsi="Arial" w:cs="Arial"/>
          <w:bCs/>
          <w:sz w:val="22"/>
          <w:szCs w:val="22"/>
        </w:rPr>
        <w:t>7</w:t>
      </w:r>
      <w:r w:rsidR="00CE4657" w:rsidRPr="00CE4657">
        <w:rPr>
          <w:rFonts w:ascii="Arial" w:hAnsi="Arial" w:cs="Arial"/>
          <w:bCs/>
          <w:sz w:val="22"/>
          <w:szCs w:val="22"/>
        </w:rPr>
        <w:t>(103))</w:t>
      </w:r>
      <w:r>
        <w:rPr>
          <w:rFonts w:ascii="Arial" w:hAnsi="Arial" w:cs="Arial"/>
          <w:bCs/>
          <w:sz w:val="22"/>
          <w:szCs w:val="22"/>
        </w:rPr>
        <w:tab/>
        <w:t xml:space="preserve">1 </w:t>
      </w:r>
      <w:r w:rsidR="00CE4657">
        <w:rPr>
          <w:rFonts w:ascii="Arial" w:hAnsi="Arial" w:cs="Arial"/>
          <w:bCs/>
          <w:sz w:val="22"/>
          <w:szCs w:val="22"/>
        </w:rPr>
        <w:t>January 2023</w:t>
      </w:r>
    </w:p>
    <w:p w14:paraId="29823598" w14:textId="77777777" w:rsidR="00354B62" w:rsidRPr="00614E7C" w:rsidRDefault="00354B62" w:rsidP="009F3ADB">
      <w:pPr>
        <w:tabs>
          <w:tab w:val="left" w:pos="709"/>
          <w:tab w:val="left" w:pos="851"/>
          <w:tab w:val="left" w:pos="7080"/>
        </w:tabs>
        <w:ind w:left="1276"/>
        <w:rPr>
          <w:rFonts w:ascii="Arial" w:hAnsi="Arial" w:cs="Arial"/>
          <w:b/>
          <w:sz w:val="22"/>
          <w:szCs w:val="22"/>
        </w:rPr>
      </w:pPr>
    </w:p>
    <w:p w14:paraId="5B9750EA" w14:textId="0681FB23"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w:t>
      </w:r>
      <w:r w:rsidR="00FB50EE" w:rsidRPr="00614E7C">
        <w:rPr>
          <w:rFonts w:ascii="Arial" w:hAnsi="Arial" w:cs="Arial"/>
          <w:b/>
          <w:bCs/>
          <w:sz w:val="22"/>
          <w:szCs w:val="22"/>
        </w:rPr>
        <w:t>36</w:t>
      </w:r>
      <w:r w:rsidRPr="00614E7C">
        <w:rPr>
          <w:rFonts w:ascii="Arial" w:hAnsi="Arial" w:cs="Arial"/>
          <w:b/>
          <w:sz w:val="22"/>
          <w:szCs w:val="22"/>
        </w:rPr>
        <w:t>)</w:t>
      </w:r>
      <w:r w:rsidRPr="00614E7C">
        <w:rPr>
          <w:rFonts w:ascii="Arial" w:hAnsi="Arial" w:cs="Arial"/>
          <w:b/>
          <w:sz w:val="22"/>
          <w:szCs w:val="22"/>
        </w:rPr>
        <w:tab/>
        <w:t>International Convention on Standards of Training, Certification and Watchkeeping for Fishing Vessel Personnel, 1995 (STCW-F)</w:t>
      </w:r>
    </w:p>
    <w:p w14:paraId="5707F680" w14:textId="77777777" w:rsidR="00354B62" w:rsidRPr="00614E7C" w:rsidRDefault="00354B62" w:rsidP="0057581E">
      <w:pPr>
        <w:tabs>
          <w:tab w:val="left" w:pos="851"/>
          <w:tab w:val="left" w:pos="7080"/>
        </w:tabs>
        <w:ind w:left="720" w:hanging="720"/>
        <w:rPr>
          <w:rFonts w:ascii="Arial" w:hAnsi="Arial" w:cs="Arial"/>
          <w:sz w:val="22"/>
          <w:szCs w:val="22"/>
        </w:rPr>
      </w:pPr>
    </w:p>
    <w:p w14:paraId="67887001" w14:textId="02718013" w:rsidR="00354B62" w:rsidRPr="00614E7C" w:rsidRDefault="00BE4D83" w:rsidP="0057581E">
      <w:pPr>
        <w:tabs>
          <w:tab w:val="left" w:pos="851"/>
          <w:tab w:val="left" w:pos="7080"/>
        </w:tabs>
        <w:ind w:left="840"/>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r>
      <w:r w:rsidR="00354B62" w:rsidRPr="00614E7C">
        <w:rPr>
          <w:rFonts w:ascii="Arial" w:hAnsi="Arial" w:cs="Arial"/>
          <w:sz w:val="22"/>
          <w:szCs w:val="22"/>
        </w:rPr>
        <w:t>29 September 2012</w:t>
      </w:r>
    </w:p>
    <w:p w14:paraId="783DB897" w14:textId="77777777" w:rsidR="00354B62" w:rsidRPr="00614E7C" w:rsidRDefault="00354B62" w:rsidP="0057581E">
      <w:pPr>
        <w:tabs>
          <w:tab w:val="left" w:pos="851"/>
          <w:tab w:val="left" w:pos="7080"/>
        </w:tabs>
        <w:rPr>
          <w:rFonts w:ascii="Arial" w:hAnsi="Arial" w:cs="Arial"/>
          <w:sz w:val="22"/>
          <w:szCs w:val="22"/>
        </w:rPr>
      </w:pPr>
    </w:p>
    <w:p w14:paraId="72DF7E13" w14:textId="438C2FCD" w:rsidR="00354B62" w:rsidRPr="00614E7C" w:rsidRDefault="00354B62" w:rsidP="0057581E">
      <w:pPr>
        <w:keepNext/>
        <w:tabs>
          <w:tab w:val="left" w:pos="851"/>
          <w:tab w:val="left" w:pos="7080"/>
        </w:tabs>
        <w:ind w:left="840" w:hanging="840"/>
        <w:rPr>
          <w:rFonts w:ascii="Arial" w:hAnsi="Arial" w:cs="Arial"/>
          <w:b/>
          <w:sz w:val="22"/>
          <w:szCs w:val="22"/>
        </w:rPr>
      </w:pPr>
      <w:r w:rsidRPr="00614E7C">
        <w:rPr>
          <w:rFonts w:ascii="Arial" w:hAnsi="Arial" w:cs="Arial"/>
          <w:b/>
          <w:sz w:val="22"/>
          <w:szCs w:val="22"/>
        </w:rPr>
        <w:t>(</w:t>
      </w:r>
      <w:r w:rsidR="00FB50EE" w:rsidRPr="00614E7C">
        <w:rPr>
          <w:rFonts w:ascii="Arial" w:hAnsi="Arial" w:cs="Arial"/>
          <w:b/>
          <w:bCs/>
          <w:sz w:val="22"/>
          <w:szCs w:val="22"/>
        </w:rPr>
        <w:t>37</w:t>
      </w:r>
      <w:r w:rsidRPr="00614E7C">
        <w:rPr>
          <w:rFonts w:ascii="Arial" w:hAnsi="Arial" w:cs="Arial"/>
          <w:b/>
          <w:sz w:val="22"/>
          <w:szCs w:val="22"/>
        </w:rPr>
        <w:t>)</w:t>
      </w:r>
      <w:r w:rsidRPr="00614E7C">
        <w:rPr>
          <w:rFonts w:ascii="Arial" w:hAnsi="Arial" w:cs="Arial"/>
          <w:b/>
          <w:sz w:val="22"/>
          <w:szCs w:val="22"/>
        </w:rPr>
        <w:tab/>
        <w:t>International Convention on Maritime Search and Rescue, 1979 (SAR 1979)</w:t>
      </w:r>
    </w:p>
    <w:p w14:paraId="02F49D9C" w14:textId="77777777" w:rsidR="00354B62" w:rsidRPr="00614E7C" w:rsidRDefault="00354B62" w:rsidP="0057581E">
      <w:pPr>
        <w:keepNext/>
        <w:tabs>
          <w:tab w:val="left" w:pos="851"/>
          <w:tab w:val="left" w:pos="7080"/>
        </w:tabs>
        <w:rPr>
          <w:rFonts w:ascii="Arial" w:hAnsi="Arial" w:cs="Arial"/>
          <w:sz w:val="22"/>
          <w:szCs w:val="22"/>
        </w:rPr>
      </w:pPr>
    </w:p>
    <w:p w14:paraId="7D4F2323"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22 June 1985</w:t>
      </w:r>
    </w:p>
    <w:p w14:paraId="60040222" w14:textId="77777777" w:rsidR="00354B62" w:rsidRPr="00614E7C" w:rsidRDefault="00354B62" w:rsidP="0057581E">
      <w:pPr>
        <w:tabs>
          <w:tab w:val="left" w:pos="851"/>
          <w:tab w:val="left" w:pos="7080"/>
        </w:tabs>
        <w:ind w:left="840"/>
        <w:rPr>
          <w:rFonts w:ascii="Arial" w:hAnsi="Arial" w:cs="Arial"/>
          <w:sz w:val="22"/>
          <w:szCs w:val="22"/>
        </w:rPr>
      </w:pPr>
    </w:p>
    <w:p w14:paraId="14D2AC0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1998 amendments (</w:t>
      </w:r>
      <w:smartTag w:uri="urn:schemas-microsoft-com:office:smarttags" w:element="stockticker">
        <w:r w:rsidRPr="00614E7C">
          <w:rPr>
            <w:rFonts w:ascii="Arial" w:hAnsi="Arial" w:cs="Arial"/>
            <w:sz w:val="22"/>
            <w:szCs w:val="22"/>
          </w:rPr>
          <w:t>MSC</w:t>
        </w:r>
      </w:smartTag>
      <w:r w:rsidRPr="00614E7C">
        <w:rPr>
          <w:rFonts w:ascii="Arial" w:hAnsi="Arial" w:cs="Arial"/>
          <w:sz w:val="22"/>
          <w:szCs w:val="22"/>
        </w:rPr>
        <w:t>.70(69))</w:t>
      </w:r>
      <w:r w:rsidRPr="00614E7C">
        <w:rPr>
          <w:rFonts w:ascii="Arial" w:hAnsi="Arial" w:cs="Arial"/>
          <w:sz w:val="22"/>
          <w:szCs w:val="22"/>
        </w:rPr>
        <w:tab/>
        <w:t>1 January 2000</w:t>
      </w:r>
    </w:p>
    <w:p w14:paraId="711EE5BB"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(revised Annex)</w:t>
      </w:r>
    </w:p>
    <w:p w14:paraId="49601891" w14:textId="77777777" w:rsidR="00354B62" w:rsidRPr="00614E7C" w:rsidRDefault="00354B62" w:rsidP="0057581E">
      <w:pPr>
        <w:tabs>
          <w:tab w:val="left" w:pos="851"/>
          <w:tab w:val="left" w:pos="7080"/>
        </w:tabs>
        <w:ind w:left="840"/>
        <w:rPr>
          <w:rFonts w:ascii="Arial" w:hAnsi="Arial" w:cs="Arial"/>
          <w:sz w:val="22"/>
          <w:szCs w:val="22"/>
        </w:rPr>
      </w:pPr>
    </w:p>
    <w:p w14:paraId="069B403B" w14:textId="77777777" w:rsidR="00354B62" w:rsidRPr="00614E7C" w:rsidRDefault="00354B62" w:rsidP="0057581E">
      <w:pPr>
        <w:tabs>
          <w:tab w:val="left" w:pos="851"/>
          <w:tab w:val="left" w:pos="7080"/>
        </w:tabs>
        <w:ind w:left="840"/>
        <w:rPr>
          <w:rFonts w:ascii="Arial" w:hAnsi="Arial" w:cs="Arial"/>
          <w:bCs/>
          <w:sz w:val="22"/>
          <w:szCs w:val="22"/>
        </w:rPr>
      </w:pPr>
      <w:r w:rsidRPr="00614E7C">
        <w:rPr>
          <w:rFonts w:ascii="Arial" w:hAnsi="Arial" w:cs="Arial"/>
          <w:bCs/>
          <w:sz w:val="22"/>
          <w:szCs w:val="22"/>
        </w:rPr>
        <w:t>2004 amendments (</w:t>
      </w:r>
      <w:smartTag w:uri="urn:schemas-microsoft-com:office:smarttags" w:element="stockticker">
        <w:r w:rsidRPr="00614E7C">
          <w:rPr>
            <w:rFonts w:ascii="Arial" w:hAnsi="Arial" w:cs="Arial"/>
            <w:bCs/>
            <w:sz w:val="22"/>
            <w:szCs w:val="22"/>
          </w:rPr>
          <w:t>MSC</w:t>
        </w:r>
      </w:smartTag>
      <w:r w:rsidRPr="00614E7C">
        <w:rPr>
          <w:rFonts w:ascii="Arial" w:hAnsi="Arial" w:cs="Arial"/>
          <w:bCs/>
          <w:sz w:val="22"/>
          <w:szCs w:val="22"/>
        </w:rPr>
        <w:t>.155(78))</w:t>
      </w:r>
      <w:r w:rsidRPr="00614E7C">
        <w:rPr>
          <w:rFonts w:ascii="Arial" w:hAnsi="Arial" w:cs="Arial"/>
          <w:bCs/>
          <w:sz w:val="22"/>
          <w:szCs w:val="22"/>
        </w:rPr>
        <w:tab/>
        <w:t>1 July 2006</w:t>
      </w:r>
    </w:p>
    <w:p w14:paraId="0CFBCAD6" w14:textId="77777777" w:rsidR="00354B62" w:rsidRPr="00614E7C" w:rsidRDefault="00354B62" w:rsidP="0057581E">
      <w:pPr>
        <w:tabs>
          <w:tab w:val="left" w:pos="851"/>
          <w:tab w:val="left" w:pos="7080"/>
        </w:tabs>
        <w:rPr>
          <w:rFonts w:ascii="Arial" w:hAnsi="Arial" w:cs="Arial"/>
          <w:bCs/>
          <w:sz w:val="22"/>
          <w:szCs w:val="22"/>
        </w:rPr>
      </w:pPr>
    </w:p>
    <w:p w14:paraId="32A13E72" w14:textId="7412AD40" w:rsidR="00354B62" w:rsidRPr="00614E7C" w:rsidRDefault="00354B62" w:rsidP="0057581E">
      <w:pPr>
        <w:keepNext/>
        <w:keepLines/>
        <w:widowControl w:val="0"/>
        <w:tabs>
          <w:tab w:val="left" w:pos="851"/>
          <w:tab w:val="left" w:pos="7080"/>
        </w:tabs>
        <w:ind w:left="840" w:hanging="840"/>
        <w:rPr>
          <w:rFonts w:ascii="Arial" w:hAnsi="Arial" w:cs="Arial"/>
          <w:b/>
          <w:sz w:val="22"/>
          <w:szCs w:val="22"/>
        </w:rPr>
      </w:pPr>
      <w:r w:rsidRPr="00614E7C">
        <w:rPr>
          <w:rFonts w:ascii="Arial" w:hAnsi="Arial" w:cs="Arial"/>
          <w:b/>
          <w:sz w:val="22"/>
          <w:szCs w:val="22"/>
        </w:rPr>
        <w:t>(</w:t>
      </w:r>
      <w:r w:rsidR="00FB50EE" w:rsidRPr="00614E7C">
        <w:rPr>
          <w:rFonts w:ascii="Arial" w:hAnsi="Arial" w:cs="Arial"/>
          <w:b/>
          <w:bCs/>
          <w:sz w:val="22"/>
          <w:szCs w:val="22"/>
        </w:rPr>
        <w:t>38</w:t>
      </w:r>
      <w:r w:rsidRPr="00614E7C">
        <w:rPr>
          <w:rFonts w:ascii="Arial" w:hAnsi="Arial" w:cs="Arial"/>
          <w:b/>
          <w:sz w:val="22"/>
          <w:szCs w:val="22"/>
        </w:rPr>
        <w:t>)</w:t>
      </w:r>
      <w:r w:rsidRPr="00614E7C">
        <w:rPr>
          <w:rFonts w:ascii="Arial" w:hAnsi="Arial" w:cs="Arial"/>
          <w:b/>
          <w:sz w:val="22"/>
          <w:szCs w:val="22"/>
        </w:rPr>
        <w:tab/>
        <w:t>Convention for the Suppression of Unlawful Acts against the Safety of Maritime Navigation (SUA 1988)</w:t>
      </w:r>
    </w:p>
    <w:p w14:paraId="6EE578EC" w14:textId="77777777" w:rsidR="00354B62" w:rsidRPr="00614E7C" w:rsidRDefault="00354B62" w:rsidP="0057581E">
      <w:pPr>
        <w:keepNext/>
        <w:keepLines/>
        <w:widowControl w:val="0"/>
        <w:tabs>
          <w:tab w:val="left" w:pos="851"/>
        </w:tabs>
        <w:rPr>
          <w:rFonts w:ascii="Arial" w:hAnsi="Arial" w:cs="Arial"/>
          <w:sz w:val="22"/>
          <w:szCs w:val="22"/>
        </w:rPr>
      </w:pPr>
    </w:p>
    <w:p w14:paraId="745CE9F2" w14:textId="77777777" w:rsidR="00354B62" w:rsidRPr="00614E7C" w:rsidRDefault="00354B62" w:rsidP="0057581E">
      <w:pPr>
        <w:keepNext/>
        <w:keepLines/>
        <w:widowControl w:val="0"/>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 March 1992</w:t>
      </w:r>
    </w:p>
    <w:p w14:paraId="2B87DEA1" w14:textId="77777777" w:rsidR="00354B62" w:rsidRPr="00614E7C" w:rsidRDefault="00354B62" w:rsidP="0057581E">
      <w:pPr>
        <w:tabs>
          <w:tab w:val="left" w:pos="851"/>
        </w:tabs>
        <w:rPr>
          <w:rFonts w:ascii="Arial" w:hAnsi="Arial" w:cs="Arial"/>
          <w:sz w:val="22"/>
          <w:szCs w:val="22"/>
        </w:rPr>
      </w:pPr>
    </w:p>
    <w:p w14:paraId="13B8E676" w14:textId="77777777" w:rsidR="004332E7" w:rsidRPr="00614E7C" w:rsidRDefault="00FB50EE" w:rsidP="00C556E2">
      <w:pPr>
        <w:keepNext/>
        <w:keepLines/>
        <w:widowControl w:val="0"/>
        <w:tabs>
          <w:tab w:val="left" w:pos="851"/>
          <w:tab w:val="left" w:pos="7080"/>
        </w:tabs>
        <w:ind w:left="840" w:hanging="840"/>
        <w:rPr>
          <w:rFonts w:ascii="Arial" w:hAnsi="Arial" w:cs="Arial"/>
          <w:b/>
          <w:sz w:val="22"/>
          <w:szCs w:val="22"/>
        </w:rPr>
      </w:pPr>
      <w:r w:rsidRPr="00614E7C">
        <w:rPr>
          <w:rFonts w:ascii="Arial" w:hAnsi="Arial" w:cs="Arial"/>
          <w:b/>
          <w:sz w:val="22"/>
          <w:szCs w:val="22"/>
        </w:rPr>
        <w:t>(39</w:t>
      </w:r>
      <w:r w:rsidR="004332E7" w:rsidRPr="00614E7C">
        <w:rPr>
          <w:rFonts w:ascii="Arial" w:hAnsi="Arial" w:cs="Arial"/>
          <w:b/>
          <w:sz w:val="22"/>
          <w:szCs w:val="22"/>
        </w:rPr>
        <w:t>)</w:t>
      </w:r>
      <w:r w:rsidR="004332E7" w:rsidRPr="00614E7C">
        <w:rPr>
          <w:rFonts w:ascii="Arial" w:hAnsi="Arial" w:cs="Arial"/>
          <w:b/>
          <w:sz w:val="22"/>
          <w:szCs w:val="22"/>
        </w:rPr>
        <w:tab/>
        <w:t>Protocol of 2005 to the Convention for the Suppression of Unlawful Acts against the Safety of Maritime Navigation (SUA 2005)</w:t>
      </w:r>
    </w:p>
    <w:p w14:paraId="235C20AD" w14:textId="77777777" w:rsidR="00C556E2" w:rsidRPr="00614E7C" w:rsidRDefault="00C556E2" w:rsidP="009F3ADB">
      <w:pPr>
        <w:tabs>
          <w:tab w:val="left" w:pos="709"/>
          <w:tab w:val="left" w:pos="851"/>
          <w:tab w:val="left" w:pos="7080"/>
        </w:tabs>
        <w:ind w:left="840" w:hanging="840"/>
        <w:rPr>
          <w:rFonts w:ascii="Arial" w:hAnsi="Arial" w:cs="Arial"/>
          <w:sz w:val="22"/>
          <w:szCs w:val="22"/>
        </w:rPr>
      </w:pPr>
    </w:p>
    <w:p w14:paraId="4C26A9A8" w14:textId="29B0870F" w:rsidR="004332E7" w:rsidRPr="00614E7C" w:rsidRDefault="004332E7" w:rsidP="009F3ADB">
      <w:pPr>
        <w:tabs>
          <w:tab w:val="left" w:pos="709"/>
          <w:tab w:val="left" w:pos="851"/>
          <w:tab w:val="left" w:pos="7080"/>
        </w:tabs>
        <w:ind w:left="840" w:hanging="840"/>
        <w:rPr>
          <w:rFonts w:ascii="Arial" w:hAnsi="Arial" w:cs="Arial"/>
          <w:sz w:val="22"/>
          <w:szCs w:val="22"/>
        </w:rPr>
      </w:pPr>
      <w:r w:rsidRPr="00614E7C">
        <w:rPr>
          <w:rFonts w:ascii="Arial" w:hAnsi="Arial" w:cs="Arial"/>
          <w:bCs/>
          <w:sz w:val="22"/>
          <w:szCs w:val="22"/>
        </w:rPr>
        <w:tab/>
      </w:r>
      <w:r w:rsidR="00C556E2" w:rsidRPr="00614E7C">
        <w:rPr>
          <w:rFonts w:ascii="Arial" w:hAnsi="Arial" w:cs="Arial"/>
          <w:bCs/>
          <w:sz w:val="22"/>
          <w:szCs w:val="22"/>
        </w:rPr>
        <w:tab/>
      </w:r>
      <w:r w:rsidRPr="00614E7C">
        <w:rPr>
          <w:rFonts w:ascii="Arial" w:hAnsi="Arial" w:cs="Arial"/>
          <w:bCs/>
          <w:sz w:val="22"/>
          <w:szCs w:val="22"/>
        </w:rPr>
        <w:t>28 July 2010</w:t>
      </w:r>
    </w:p>
    <w:p w14:paraId="02477CBC" w14:textId="77777777" w:rsidR="00354B62" w:rsidRPr="00614E7C" w:rsidRDefault="00354B62" w:rsidP="009F3ADB">
      <w:pPr>
        <w:tabs>
          <w:tab w:val="left" w:pos="709"/>
          <w:tab w:val="left" w:pos="851"/>
        </w:tabs>
        <w:rPr>
          <w:rFonts w:ascii="Arial" w:hAnsi="Arial" w:cs="Arial"/>
          <w:sz w:val="22"/>
          <w:szCs w:val="22"/>
        </w:rPr>
      </w:pPr>
    </w:p>
    <w:p w14:paraId="167487C1" w14:textId="0B88DE97" w:rsidR="00354B62" w:rsidRPr="00614E7C" w:rsidRDefault="00354B62" w:rsidP="0057581E">
      <w:pPr>
        <w:keepNext/>
        <w:keepLines/>
        <w:widowControl w:val="0"/>
        <w:tabs>
          <w:tab w:val="left" w:pos="851"/>
        </w:tabs>
        <w:ind w:left="839" w:hanging="839"/>
        <w:rPr>
          <w:rFonts w:ascii="Arial" w:hAnsi="Arial" w:cs="Arial"/>
          <w:b/>
          <w:sz w:val="22"/>
          <w:szCs w:val="22"/>
        </w:rPr>
      </w:pPr>
      <w:r w:rsidRPr="00614E7C">
        <w:rPr>
          <w:rFonts w:ascii="Arial" w:hAnsi="Arial" w:cs="Arial"/>
          <w:b/>
          <w:sz w:val="22"/>
          <w:szCs w:val="22"/>
        </w:rPr>
        <w:t>(</w:t>
      </w:r>
      <w:r w:rsidR="00FB50EE" w:rsidRPr="00614E7C">
        <w:rPr>
          <w:rFonts w:ascii="Arial" w:hAnsi="Arial" w:cs="Arial"/>
          <w:b/>
          <w:bCs/>
          <w:sz w:val="22"/>
          <w:szCs w:val="22"/>
        </w:rPr>
        <w:t>40</w:t>
      </w:r>
      <w:r w:rsidRPr="00614E7C">
        <w:rPr>
          <w:rFonts w:ascii="Arial" w:hAnsi="Arial" w:cs="Arial"/>
          <w:b/>
          <w:sz w:val="22"/>
          <w:szCs w:val="22"/>
        </w:rPr>
        <w:t>)</w:t>
      </w:r>
      <w:r w:rsidRPr="00614E7C">
        <w:rPr>
          <w:rFonts w:ascii="Arial" w:hAnsi="Arial" w:cs="Arial"/>
          <w:b/>
          <w:sz w:val="22"/>
          <w:szCs w:val="22"/>
        </w:rPr>
        <w:tab/>
        <w:t>Protocol for the Suppression of Unlawful Acts against the Safety of Fixed Platforms located on the Continental Shelf (SUA PROT 1988)</w:t>
      </w:r>
    </w:p>
    <w:p w14:paraId="0F88B29C" w14:textId="77777777" w:rsidR="00354B62" w:rsidRPr="00614E7C" w:rsidRDefault="00354B62" w:rsidP="0057581E">
      <w:pPr>
        <w:widowControl w:val="0"/>
        <w:tabs>
          <w:tab w:val="left" w:pos="851"/>
        </w:tabs>
        <w:rPr>
          <w:rFonts w:ascii="Arial" w:hAnsi="Arial" w:cs="Arial"/>
          <w:sz w:val="22"/>
          <w:szCs w:val="22"/>
        </w:rPr>
      </w:pPr>
    </w:p>
    <w:p w14:paraId="0A38C6B1"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 March 1992</w:t>
      </w:r>
    </w:p>
    <w:p w14:paraId="3F2B3ABC" w14:textId="77777777" w:rsidR="00354B62" w:rsidRPr="00614E7C" w:rsidRDefault="00354B62" w:rsidP="0057581E">
      <w:pPr>
        <w:widowControl w:val="0"/>
        <w:tabs>
          <w:tab w:val="left" w:pos="851"/>
          <w:tab w:val="left" w:pos="7080"/>
        </w:tabs>
        <w:ind w:left="840"/>
        <w:rPr>
          <w:rFonts w:ascii="Arial" w:hAnsi="Arial"/>
          <w:b/>
          <w:sz w:val="22"/>
        </w:rPr>
      </w:pPr>
    </w:p>
    <w:p w14:paraId="1CCFF35E" w14:textId="0443755D" w:rsidR="000D16B5" w:rsidRPr="00614E7C" w:rsidRDefault="00354B62" w:rsidP="009F3ADB">
      <w:pPr>
        <w:keepNext/>
        <w:tabs>
          <w:tab w:val="left" w:pos="709"/>
          <w:tab w:val="left" w:pos="851"/>
          <w:tab w:val="left" w:pos="7080"/>
        </w:tabs>
        <w:ind w:left="840" w:hanging="840"/>
        <w:rPr>
          <w:rFonts w:ascii="Arial" w:hAnsi="Arial" w:cs="Arial"/>
          <w:b/>
          <w:bCs/>
          <w:sz w:val="22"/>
          <w:szCs w:val="22"/>
        </w:rPr>
      </w:pPr>
      <w:r w:rsidRPr="00614E7C">
        <w:rPr>
          <w:rFonts w:ascii="Arial" w:hAnsi="Arial" w:cs="Arial"/>
          <w:b/>
          <w:bCs/>
          <w:sz w:val="22"/>
          <w:szCs w:val="22"/>
        </w:rPr>
        <w:t>(</w:t>
      </w:r>
      <w:r w:rsidR="00FB50EE" w:rsidRPr="00614E7C">
        <w:rPr>
          <w:rFonts w:ascii="Arial" w:hAnsi="Arial" w:cs="Arial"/>
          <w:b/>
          <w:bCs/>
          <w:sz w:val="22"/>
          <w:szCs w:val="22"/>
        </w:rPr>
        <w:t>41</w:t>
      </w:r>
      <w:r w:rsidR="000D16B5" w:rsidRPr="00614E7C">
        <w:rPr>
          <w:rFonts w:ascii="Arial" w:hAnsi="Arial" w:cs="Arial"/>
          <w:b/>
          <w:bCs/>
          <w:sz w:val="22"/>
          <w:szCs w:val="22"/>
        </w:rPr>
        <w:t>)</w:t>
      </w:r>
      <w:r w:rsidR="000D16B5" w:rsidRPr="00614E7C">
        <w:rPr>
          <w:rFonts w:ascii="Arial" w:hAnsi="Arial" w:cs="Arial"/>
          <w:b/>
          <w:bCs/>
          <w:sz w:val="22"/>
          <w:szCs w:val="22"/>
        </w:rPr>
        <w:tab/>
      </w:r>
      <w:r w:rsidR="00C556E2" w:rsidRPr="00614E7C">
        <w:rPr>
          <w:rFonts w:ascii="Arial" w:hAnsi="Arial" w:cs="Arial"/>
          <w:b/>
          <w:bCs/>
          <w:sz w:val="22"/>
          <w:szCs w:val="22"/>
        </w:rPr>
        <w:tab/>
      </w:r>
      <w:r w:rsidR="000D16B5" w:rsidRPr="00614E7C">
        <w:rPr>
          <w:rFonts w:ascii="Arial" w:hAnsi="Arial" w:cs="Arial"/>
          <w:b/>
          <w:bCs/>
          <w:sz w:val="22"/>
          <w:szCs w:val="22"/>
        </w:rPr>
        <w:t>Protocol of 2005 to the Protocol for the Suppression of Unlawful Acts against the Safety of Fixed Platforms Located on the Continental Shelf (SUA PROT 2005)</w:t>
      </w:r>
    </w:p>
    <w:p w14:paraId="70B82392" w14:textId="226C58AA" w:rsidR="00354B62" w:rsidRPr="00614E7C" w:rsidRDefault="00354B62" w:rsidP="00A86D4E">
      <w:pPr>
        <w:keepNext/>
        <w:tabs>
          <w:tab w:val="left" w:pos="851"/>
          <w:tab w:val="left" w:pos="7080"/>
        </w:tabs>
        <w:ind w:left="840" w:hanging="840"/>
        <w:rPr>
          <w:rFonts w:ascii="Arial" w:hAnsi="Arial" w:cs="Arial"/>
          <w:sz w:val="22"/>
          <w:szCs w:val="22"/>
        </w:rPr>
      </w:pPr>
    </w:p>
    <w:p w14:paraId="0A6E852D" w14:textId="6B639DC8" w:rsidR="00354B62" w:rsidRPr="00614E7C" w:rsidRDefault="00354B62" w:rsidP="00A86D4E">
      <w:pPr>
        <w:tabs>
          <w:tab w:val="left" w:pos="851"/>
          <w:tab w:val="left" w:pos="7080"/>
        </w:tabs>
        <w:ind w:left="840" w:hanging="840"/>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28 July 2010</w:t>
      </w:r>
    </w:p>
    <w:p w14:paraId="4CF7BDBA" w14:textId="77777777" w:rsidR="00354B62" w:rsidRPr="00614E7C" w:rsidRDefault="00354B62" w:rsidP="0057581E">
      <w:pPr>
        <w:tabs>
          <w:tab w:val="left" w:pos="851"/>
          <w:tab w:val="left" w:pos="7080"/>
        </w:tabs>
        <w:ind w:left="840" w:hanging="840"/>
        <w:rPr>
          <w:rFonts w:ascii="Arial" w:hAnsi="Arial"/>
          <w:sz w:val="22"/>
        </w:rPr>
      </w:pPr>
    </w:p>
    <w:p w14:paraId="78790E3E" w14:textId="5EEB2AFA" w:rsidR="00354B62" w:rsidRPr="00614E7C" w:rsidRDefault="00354B62" w:rsidP="0057581E">
      <w:pPr>
        <w:widowControl w:val="0"/>
        <w:tabs>
          <w:tab w:val="left" w:pos="851"/>
        </w:tabs>
        <w:ind w:left="839" w:hanging="839"/>
        <w:rPr>
          <w:rFonts w:ascii="Arial" w:hAnsi="Arial" w:cs="Arial"/>
          <w:b/>
          <w:sz w:val="22"/>
          <w:szCs w:val="22"/>
        </w:rPr>
      </w:pPr>
      <w:r w:rsidRPr="00614E7C">
        <w:rPr>
          <w:rFonts w:ascii="Arial" w:hAnsi="Arial" w:cs="Arial"/>
          <w:b/>
          <w:sz w:val="22"/>
          <w:szCs w:val="22"/>
        </w:rPr>
        <w:t>(</w:t>
      </w:r>
      <w:r w:rsidR="00FB50EE" w:rsidRPr="00614E7C">
        <w:rPr>
          <w:rFonts w:ascii="Arial" w:hAnsi="Arial" w:cs="Arial"/>
          <w:b/>
          <w:bCs/>
          <w:sz w:val="22"/>
          <w:szCs w:val="22"/>
        </w:rPr>
        <w:t>42</w:t>
      </w:r>
      <w:r w:rsidRPr="00614E7C">
        <w:rPr>
          <w:rFonts w:ascii="Arial" w:hAnsi="Arial" w:cs="Arial"/>
          <w:b/>
          <w:sz w:val="22"/>
          <w:szCs w:val="22"/>
        </w:rPr>
        <w:t>)</w:t>
      </w:r>
      <w:r w:rsidRPr="00614E7C">
        <w:rPr>
          <w:rFonts w:ascii="Arial" w:hAnsi="Arial" w:cs="Arial"/>
          <w:b/>
          <w:sz w:val="22"/>
          <w:szCs w:val="22"/>
        </w:rPr>
        <w:tab/>
        <w:t>International Convention on Salvage, 1989 (SALVAGE 1989)</w:t>
      </w:r>
    </w:p>
    <w:p w14:paraId="57245975" w14:textId="77777777" w:rsidR="00354B62" w:rsidRPr="00614E7C" w:rsidRDefault="00354B62" w:rsidP="0057581E">
      <w:pPr>
        <w:widowControl w:val="0"/>
        <w:tabs>
          <w:tab w:val="left" w:pos="851"/>
        </w:tabs>
        <w:ind w:firstLine="720"/>
        <w:rPr>
          <w:rFonts w:ascii="Arial" w:hAnsi="Arial" w:cs="Arial"/>
          <w:sz w:val="22"/>
          <w:szCs w:val="22"/>
        </w:rPr>
      </w:pPr>
    </w:p>
    <w:p w14:paraId="2888BDF0" w14:textId="77777777" w:rsidR="00354B62" w:rsidRPr="00614E7C" w:rsidRDefault="00354B62" w:rsidP="0057581E">
      <w:pPr>
        <w:widowControl w:val="0"/>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14 July 1996</w:t>
      </w:r>
    </w:p>
    <w:p w14:paraId="20EB7143" w14:textId="77777777" w:rsidR="00354B62" w:rsidRPr="00614E7C" w:rsidRDefault="00354B62" w:rsidP="0057581E">
      <w:pPr>
        <w:tabs>
          <w:tab w:val="left" w:pos="851"/>
          <w:tab w:val="left" w:pos="7080"/>
        </w:tabs>
        <w:ind w:left="840"/>
        <w:rPr>
          <w:rFonts w:ascii="Arial" w:hAnsi="Arial" w:cs="Arial"/>
          <w:sz w:val="22"/>
          <w:szCs w:val="22"/>
        </w:rPr>
      </w:pPr>
    </w:p>
    <w:p w14:paraId="0364DF5A" w14:textId="66EFA2CF" w:rsidR="00354B62" w:rsidRPr="00614E7C" w:rsidRDefault="00354B62" w:rsidP="00157D76">
      <w:pPr>
        <w:tabs>
          <w:tab w:val="left" w:pos="851"/>
          <w:tab w:val="left" w:pos="7080"/>
        </w:tabs>
        <w:ind w:left="839" w:hanging="839"/>
        <w:rPr>
          <w:rFonts w:ascii="Arial" w:hAnsi="Arial" w:cs="Arial"/>
          <w:b/>
          <w:sz w:val="22"/>
          <w:szCs w:val="22"/>
        </w:rPr>
      </w:pPr>
      <w:r w:rsidRPr="00614E7C">
        <w:rPr>
          <w:rFonts w:ascii="Arial" w:hAnsi="Arial" w:cs="Arial"/>
          <w:b/>
          <w:sz w:val="22"/>
          <w:szCs w:val="22"/>
        </w:rPr>
        <w:t>(</w:t>
      </w:r>
      <w:r w:rsidR="000D16B5" w:rsidRPr="00614E7C">
        <w:rPr>
          <w:rFonts w:ascii="Arial" w:hAnsi="Arial" w:cs="Arial"/>
          <w:b/>
          <w:sz w:val="22"/>
          <w:szCs w:val="22"/>
        </w:rPr>
        <w:t>4</w:t>
      </w:r>
      <w:r w:rsidR="00FB50EE" w:rsidRPr="00614E7C">
        <w:rPr>
          <w:rFonts w:ascii="Arial" w:hAnsi="Arial" w:cs="Arial"/>
          <w:b/>
          <w:sz w:val="22"/>
          <w:szCs w:val="22"/>
        </w:rPr>
        <w:t>3</w:t>
      </w:r>
      <w:r w:rsidRPr="00614E7C">
        <w:rPr>
          <w:rFonts w:ascii="Arial" w:hAnsi="Arial" w:cs="Arial"/>
          <w:b/>
          <w:sz w:val="22"/>
          <w:szCs w:val="22"/>
        </w:rPr>
        <w:t>)</w:t>
      </w:r>
      <w:r w:rsidRPr="00614E7C">
        <w:rPr>
          <w:rFonts w:ascii="Arial" w:hAnsi="Arial" w:cs="Arial"/>
          <w:b/>
          <w:sz w:val="22"/>
          <w:szCs w:val="22"/>
        </w:rPr>
        <w:tab/>
        <w:t>International Convention on Oil Pollution Preparedness, Response and Co</w:t>
      </w:r>
      <w:r w:rsidRPr="00614E7C">
        <w:rPr>
          <w:rFonts w:ascii="Arial" w:hAnsi="Arial" w:cs="Arial"/>
          <w:b/>
          <w:sz w:val="22"/>
          <w:szCs w:val="22"/>
        </w:rPr>
        <w:noBreakHyphen/>
        <w:t>operation, 1990 (OPRC 1990)</w:t>
      </w:r>
    </w:p>
    <w:p w14:paraId="4FD92229" w14:textId="77777777" w:rsidR="00354B62" w:rsidRPr="00614E7C" w:rsidRDefault="00354B62" w:rsidP="0057581E">
      <w:pPr>
        <w:keepNext/>
        <w:keepLines/>
        <w:tabs>
          <w:tab w:val="left" w:pos="851"/>
          <w:tab w:val="left" w:pos="7080"/>
        </w:tabs>
        <w:ind w:left="839" w:hanging="839"/>
        <w:rPr>
          <w:rFonts w:ascii="Arial" w:hAnsi="Arial" w:cs="Arial"/>
          <w:sz w:val="22"/>
          <w:szCs w:val="22"/>
        </w:rPr>
      </w:pPr>
    </w:p>
    <w:p w14:paraId="58006E03" w14:textId="77777777" w:rsidR="00354B62" w:rsidRPr="00614E7C" w:rsidRDefault="00354B62" w:rsidP="0057581E">
      <w:pPr>
        <w:keepNext/>
        <w:keepLines/>
        <w:tabs>
          <w:tab w:val="left" w:pos="851"/>
          <w:tab w:val="left" w:pos="7080"/>
        </w:tabs>
        <w:ind w:left="839" w:hanging="839"/>
        <w:rPr>
          <w:rFonts w:ascii="Arial" w:hAnsi="Arial" w:cs="Arial"/>
          <w:sz w:val="22"/>
          <w:szCs w:val="22"/>
        </w:rPr>
      </w:pPr>
      <w:r w:rsidRPr="00614E7C">
        <w:rPr>
          <w:rFonts w:ascii="Arial" w:hAnsi="Arial" w:cs="Arial"/>
          <w:sz w:val="22"/>
          <w:szCs w:val="22"/>
        </w:rPr>
        <w:tab/>
        <w:t>Entry into force:</w:t>
      </w:r>
      <w:r w:rsidRPr="00614E7C">
        <w:rPr>
          <w:rFonts w:ascii="Arial" w:hAnsi="Arial" w:cs="Arial"/>
          <w:sz w:val="22"/>
          <w:szCs w:val="22"/>
        </w:rPr>
        <w:tab/>
        <w:t>13 May 1995</w:t>
      </w:r>
    </w:p>
    <w:p w14:paraId="2389513E" w14:textId="77777777" w:rsidR="00354B62" w:rsidRPr="00614E7C" w:rsidRDefault="00354B62" w:rsidP="0057581E">
      <w:pPr>
        <w:tabs>
          <w:tab w:val="left" w:pos="851"/>
          <w:tab w:val="left" w:pos="7080"/>
        </w:tabs>
        <w:ind w:left="840" w:hanging="840"/>
        <w:rPr>
          <w:rFonts w:ascii="Arial" w:hAnsi="Arial" w:cs="Arial"/>
          <w:sz w:val="22"/>
          <w:szCs w:val="22"/>
        </w:rPr>
      </w:pPr>
    </w:p>
    <w:p w14:paraId="65FE7D6E" w14:textId="09CB11E1" w:rsidR="00354B62" w:rsidRPr="00614E7C" w:rsidRDefault="00354B62" w:rsidP="0057581E">
      <w:pPr>
        <w:tabs>
          <w:tab w:val="left" w:pos="851"/>
          <w:tab w:val="left" w:pos="7080"/>
        </w:tabs>
        <w:ind w:left="839" w:hanging="839"/>
        <w:rPr>
          <w:rFonts w:ascii="Arial" w:hAnsi="Arial" w:cs="Arial"/>
          <w:b/>
          <w:bCs/>
          <w:sz w:val="22"/>
          <w:szCs w:val="22"/>
        </w:rPr>
      </w:pPr>
      <w:r w:rsidRPr="00614E7C">
        <w:rPr>
          <w:rFonts w:ascii="Arial" w:hAnsi="Arial" w:cs="Arial"/>
          <w:b/>
          <w:sz w:val="22"/>
          <w:szCs w:val="22"/>
        </w:rPr>
        <w:t>(</w:t>
      </w:r>
      <w:r w:rsidRPr="00614E7C">
        <w:rPr>
          <w:rFonts w:ascii="Arial" w:hAnsi="Arial" w:cs="Arial"/>
          <w:b/>
          <w:bCs/>
          <w:sz w:val="22"/>
          <w:szCs w:val="22"/>
        </w:rPr>
        <w:t>4</w:t>
      </w:r>
      <w:r w:rsidR="00FB50EE" w:rsidRPr="00614E7C">
        <w:rPr>
          <w:rFonts w:ascii="Arial" w:hAnsi="Arial" w:cs="Arial"/>
          <w:b/>
          <w:bCs/>
          <w:sz w:val="22"/>
          <w:szCs w:val="22"/>
        </w:rPr>
        <w:t>4</w:t>
      </w:r>
      <w:r w:rsidRPr="00614E7C">
        <w:rPr>
          <w:rFonts w:ascii="Arial" w:hAnsi="Arial" w:cs="Arial"/>
          <w:b/>
          <w:sz w:val="22"/>
          <w:szCs w:val="22"/>
        </w:rPr>
        <w:t>)</w:t>
      </w:r>
      <w:r w:rsidRPr="00614E7C">
        <w:rPr>
          <w:rFonts w:ascii="Arial" w:hAnsi="Arial" w:cs="Arial"/>
          <w:b/>
          <w:sz w:val="22"/>
          <w:szCs w:val="22"/>
        </w:rPr>
        <w:tab/>
      </w:r>
      <w:r w:rsidRPr="00614E7C">
        <w:rPr>
          <w:rFonts w:ascii="Arial" w:hAnsi="Arial" w:cs="Arial"/>
          <w:b/>
          <w:bCs/>
          <w:sz w:val="22"/>
          <w:szCs w:val="22"/>
        </w:rPr>
        <w:t>2000 Protocol on Preparedness, Response and Co</w:t>
      </w:r>
      <w:r w:rsidRPr="00614E7C">
        <w:rPr>
          <w:rFonts w:ascii="Arial" w:hAnsi="Arial" w:cs="Arial"/>
          <w:b/>
          <w:bCs/>
          <w:sz w:val="22"/>
          <w:szCs w:val="22"/>
        </w:rPr>
        <w:noBreakHyphen/>
        <w:t>operation to Pollution Incidents by Hazardous and Noxious Substances (OPRC/HNS PROT 2000)</w:t>
      </w:r>
    </w:p>
    <w:p w14:paraId="6F1ED0DB" w14:textId="77777777" w:rsidR="00354B62" w:rsidRPr="00614E7C" w:rsidRDefault="00354B62" w:rsidP="0057581E">
      <w:pPr>
        <w:tabs>
          <w:tab w:val="left" w:pos="851"/>
          <w:tab w:val="left" w:pos="7080"/>
        </w:tabs>
        <w:ind w:left="840" w:hanging="840"/>
        <w:rPr>
          <w:rFonts w:ascii="Arial" w:hAnsi="Arial" w:cs="Arial"/>
          <w:bCs/>
          <w:sz w:val="22"/>
          <w:szCs w:val="22"/>
        </w:rPr>
      </w:pPr>
    </w:p>
    <w:p w14:paraId="0C3F50FB" w14:textId="77777777" w:rsidR="00354B62" w:rsidRPr="00614E7C" w:rsidRDefault="00354B62" w:rsidP="0057581E">
      <w:pPr>
        <w:tabs>
          <w:tab w:val="left" w:pos="851"/>
          <w:tab w:val="left" w:pos="7080"/>
        </w:tabs>
        <w:ind w:left="840" w:hanging="840"/>
        <w:outlineLvl w:val="6"/>
        <w:rPr>
          <w:rFonts w:ascii="Arial" w:hAnsi="Arial" w:cs="Arial"/>
          <w:sz w:val="22"/>
          <w:szCs w:val="22"/>
        </w:rPr>
      </w:pPr>
      <w:r w:rsidRPr="00614E7C">
        <w:rPr>
          <w:rFonts w:ascii="Arial" w:hAnsi="Arial" w:cs="Arial"/>
          <w:sz w:val="22"/>
          <w:szCs w:val="22"/>
        </w:rPr>
        <w:tab/>
        <w:t xml:space="preserve"> Entry into force</w:t>
      </w:r>
      <w:r w:rsidRPr="00614E7C">
        <w:rPr>
          <w:rFonts w:ascii="Arial" w:hAnsi="Arial" w:cs="Arial"/>
          <w:sz w:val="22"/>
          <w:szCs w:val="22"/>
        </w:rPr>
        <w:tab/>
        <w:t>14 June 2007</w:t>
      </w:r>
    </w:p>
    <w:p w14:paraId="7412648E" w14:textId="77777777" w:rsidR="00354B62" w:rsidRPr="00614E7C" w:rsidRDefault="00354B62" w:rsidP="0057581E">
      <w:pPr>
        <w:tabs>
          <w:tab w:val="left" w:pos="851"/>
        </w:tabs>
        <w:rPr>
          <w:rFonts w:ascii="Arial" w:hAnsi="Arial" w:cs="Arial"/>
          <w:sz w:val="22"/>
          <w:szCs w:val="22"/>
        </w:rPr>
      </w:pPr>
    </w:p>
    <w:p w14:paraId="00A87E58" w14:textId="4E79A806"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(4</w:t>
      </w:r>
      <w:r w:rsidR="00FB50EE" w:rsidRPr="00614E7C">
        <w:rPr>
          <w:rFonts w:ascii="Arial" w:hAnsi="Arial" w:cs="Arial"/>
          <w:b/>
          <w:sz w:val="22"/>
          <w:szCs w:val="22"/>
        </w:rPr>
        <w:t>5</w:t>
      </w:r>
      <w:r w:rsidRPr="00614E7C">
        <w:rPr>
          <w:rFonts w:ascii="Arial" w:hAnsi="Arial" w:cs="Arial"/>
          <w:b/>
          <w:sz w:val="22"/>
          <w:szCs w:val="22"/>
        </w:rPr>
        <w:t>)</w:t>
      </w:r>
      <w:r w:rsidRPr="00614E7C">
        <w:rPr>
          <w:rFonts w:ascii="Arial" w:hAnsi="Arial" w:cs="Arial"/>
          <w:b/>
          <w:sz w:val="22"/>
          <w:szCs w:val="22"/>
        </w:rPr>
        <w:tab/>
        <w:t>International Convention on Liability and Compensation for Damage in connection with the Carriage of Hazardous and Noxious Substances by Sea, 1996 (HNS 1996)</w:t>
      </w:r>
    </w:p>
    <w:p w14:paraId="5B03B907" w14:textId="77777777" w:rsidR="00354B62" w:rsidRPr="00614E7C" w:rsidRDefault="00354B62" w:rsidP="0057581E">
      <w:pPr>
        <w:tabs>
          <w:tab w:val="left" w:pos="851"/>
          <w:tab w:val="left" w:pos="7080"/>
        </w:tabs>
        <w:ind w:left="840" w:hanging="840"/>
        <w:rPr>
          <w:rFonts w:ascii="Arial" w:hAnsi="Arial" w:cs="Arial"/>
          <w:sz w:val="22"/>
          <w:szCs w:val="22"/>
        </w:rPr>
      </w:pPr>
    </w:p>
    <w:p w14:paraId="38DE3130" w14:textId="77777777" w:rsidR="00354B62" w:rsidRPr="00614E7C" w:rsidRDefault="00354B62" w:rsidP="0057581E">
      <w:pPr>
        <w:tabs>
          <w:tab w:val="left" w:pos="851"/>
          <w:tab w:val="left" w:pos="7080"/>
        </w:tabs>
        <w:ind w:left="840" w:hanging="840"/>
        <w:rPr>
          <w:rFonts w:ascii="Arial" w:hAnsi="Arial" w:cs="Arial"/>
          <w:sz w:val="22"/>
          <w:szCs w:val="22"/>
        </w:rPr>
      </w:pPr>
      <w:r w:rsidRPr="00614E7C">
        <w:rPr>
          <w:rFonts w:ascii="Arial" w:hAnsi="Arial" w:cs="Arial"/>
          <w:sz w:val="22"/>
          <w:szCs w:val="22"/>
        </w:rPr>
        <w:tab/>
        <w:t>Not yet in force</w:t>
      </w:r>
      <w:r w:rsidR="00D57B71" w:rsidRPr="00614E7C">
        <w:rPr>
          <w:rStyle w:val="FootnoteReference"/>
          <w:rFonts w:cs="Arial"/>
          <w:b/>
          <w:szCs w:val="22"/>
        </w:rPr>
        <w:footnoteReference w:id="15"/>
      </w:r>
    </w:p>
    <w:p w14:paraId="3F11D61B" w14:textId="77777777" w:rsidR="001B083D" w:rsidRPr="00614E7C" w:rsidRDefault="001B083D" w:rsidP="0057581E">
      <w:pPr>
        <w:tabs>
          <w:tab w:val="left" w:pos="851"/>
          <w:tab w:val="left" w:pos="7080"/>
        </w:tabs>
        <w:ind w:left="839" w:hanging="839"/>
        <w:rPr>
          <w:rFonts w:ascii="Arial" w:hAnsi="Arial" w:cs="Arial"/>
          <w:b/>
          <w:sz w:val="22"/>
          <w:szCs w:val="22"/>
        </w:rPr>
      </w:pPr>
    </w:p>
    <w:p w14:paraId="286F544C" w14:textId="113188FB" w:rsidR="004332E7" w:rsidRPr="00614E7C" w:rsidRDefault="004332E7" w:rsidP="00C556E2">
      <w:pPr>
        <w:tabs>
          <w:tab w:val="left" w:pos="851"/>
          <w:tab w:val="left" w:pos="7080"/>
        </w:tabs>
        <w:ind w:left="839" w:hanging="839"/>
        <w:rPr>
          <w:rFonts w:ascii="Arial" w:hAnsi="Arial" w:cs="Arial"/>
          <w:b/>
          <w:sz w:val="22"/>
          <w:szCs w:val="22"/>
        </w:rPr>
      </w:pPr>
      <w:r w:rsidRPr="00614E7C">
        <w:rPr>
          <w:rFonts w:ascii="Arial" w:hAnsi="Arial" w:cs="Arial"/>
          <w:b/>
          <w:sz w:val="22"/>
          <w:szCs w:val="22"/>
        </w:rPr>
        <w:lastRenderedPageBreak/>
        <w:t>(</w:t>
      </w:r>
      <w:r w:rsidR="00FB50EE" w:rsidRPr="00614E7C">
        <w:rPr>
          <w:rFonts w:ascii="Arial" w:hAnsi="Arial" w:cs="Arial"/>
          <w:b/>
          <w:sz w:val="22"/>
          <w:szCs w:val="22"/>
        </w:rPr>
        <w:t>46</w:t>
      </w:r>
      <w:r w:rsidRPr="00614E7C">
        <w:rPr>
          <w:rFonts w:ascii="Arial" w:hAnsi="Arial" w:cs="Arial"/>
          <w:b/>
          <w:sz w:val="22"/>
          <w:szCs w:val="22"/>
        </w:rPr>
        <w:t>)</w:t>
      </w:r>
      <w:r w:rsidRPr="00614E7C">
        <w:rPr>
          <w:rFonts w:ascii="Arial" w:hAnsi="Arial" w:cs="Arial"/>
          <w:b/>
          <w:sz w:val="22"/>
          <w:szCs w:val="22"/>
        </w:rPr>
        <w:tab/>
        <w:t>Protocol of 2010 to the International Convention on Liability and Compensation for Damage in Connection with the Carriage of Hazardous and Noxious Substances by Sea, 1996</w:t>
      </w:r>
      <w:r w:rsidR="005563D9" w:rsidRPr="00614E7C">
        <w:rPr>
          <w:rFonts w:ascii="Arial" w:hAnsi="Arial" w:cs="Arial"/>
          <w:b/>
          <w:sz w:val="22"/>
          <w:szCs w:val="22"/>
        </w:rPr>
        <w:t xml:space="preserve"> (HNS PROT 2010)</w:t>
      </w:r>
    </w:p>
    <w:p w14:paraId="5201A0B4" w14:textId="1EB34776" w:rsidR="00354B62" w:rsidRPr="00614E7C" w:rsidRDefault="00354B62" w:rsidP="0057581E">
      <w:pPr>
        <w:keepNext/>
        <w:keepLines/>
        <w:tabs>
          <w:tab w:val="left" w:pos="851"/>
          <w:tab w:val="left" w:pos="7080"/>
        </w:tabs>
        <w:ind w:left="839" w:hanging="839"/>
        <w:rPr>
          <w:rFonts w:ascii="Arial" w:hAnsi="Arial"/>
          <w:sz w:val="22"/>
        </w:rPr>
      </w:pPr>
    </w:p>
    <w:p w14:paraId="237F02F7" w14:textId="77777777" w:rsidR="00354B62" w:rsidRPr="00614E7C" w:rsidRDefault="00354B62" w:rsidP="0057581E">
      <w:pPr>
        <w:widowControl w:val="0"/>
        <w:tabs>
          <w:tab w:val="left" w:pos="851"/>
          <w:tab w:val="left" w:pos="7080"/>
        </w:tabs>
        <w:ind w:left="839" w:hanging="839"/>
        <w:rPr>
          <w:rFonts w:ascii="Arial" w:hAnsi="Arial"/>
          <w:sz w:val="22"/>
        </w:rPr>
      </w:pPr>
      <w:r w:rsidRPr="00614E7C">
        <w:rPr>
          <w:rFonts w:ascii="Arial" w:hAnsi="Arial" w:cs="Arial"/>
          <w:sz w:val="22"/>
          <w:szCs w:val="22"/>
        </w:rPr>
        <w:tab/>
        <w:t>Not yet in force</w:t>
      </w:r>
    </w:p>
    <w:p w14:paraId="5AA194F2" w14:textId="77777777" w:rsidR="00354B62" w:rsidRPr="00614E7C" w:rsidRDefault="00354B62" w:rsidP="0057581E">
      <w:pPr>
        <w:widowControl w:val="0"/>
        <w:tabs>
          <w:tab w:val="left" w:pos="851"/>
          <w:tab w:val="left" w:pos="7080"/>
        </w:tabs>
        <w:ind w:left="840" w:hanging="840"/>
        <w:rPr>
          <w:rFonts w:ascii="Arial" w:hAnsi="Arial"/>
          <w:sz w:val="22"/>
        </w:rPr>
      </w:pPr>
    </w:p>
    <w:p w14:paraId="2A4F9138" w14:textId="1C0FF2D9" w:rsidR="00354B62" w:rsidRPr="00614E7C" w:rsidRDefault="00354B62" w:rsidP="0057581E">
      <w:pPr>
        <w:keepNext/>
        <w:keepLines/>
        <w:tabs>
          <w:tab w:val="left" w:pos="851"/>
          <w:tab w:val="left" w:pos="7080"/>
        </w:tabs>
        <w:ind w:left="839" w:hanging="839"/>
        <w:rPr>
          <w:rFonts w:ascii="Arial" w:hAnsi="Arial" w:cs="Arial"/>
          <w:b/>
          <w:sz w:val="22"/>
          <w:szCs w:val="22"/>
        </w:rPr>
      </w:pPr>
      <w:r w:rsidRPr="00614E7C">
        <w:rPr>
          <w:rFonts w:ascii="Arial" w:hAnsi="Arial" w:cs="Arial"/>
          <w:b/>
          <w:sz w:val="22"/>
          <w:szCs w:val="22"/>
        </w:rPr>
        <w:t>(4</w:t>
      </w:r>
      <w:r w:rsidR="00FB50EE" w:rsidRPr="00614E7C">
        <w:rPr>
          <w:rFonts w:ascii="Arial" w:hAnsi="Arial" w:cs="Arial"/>
          <w:b/>
          <w:sz w:val="22"/>
          <w:szCs w:val="22"/>
        </w:rPr>
        <w:t>7</w:t>
      </w:r>
      <w:r w:rsidRPr="00614E7C">
        <w:rPr>
          <w:rFonts w:ascii="Arial" w:hAnsi="Arial" w:cs="Arial"/>
          <w:b/>
          <w:sz w:val="22"/>
          <w:szCs w:val="22"/>
        </w:rPr>
        <w:t>)</w:t>
      </w:r>
      <w:r w:rsidRPr="00614E7C">
        <w:rPr>
          <w:rFonts w:ascii="Arial" w:hAnsi="Arial" w:cs="Arial"/>
          <w:b/>
          <w:sz w:val="22"/>
          <w:szCs w:val="22"/>
        </w:rPr>
        <w:tab/>
        <w:t>Convention on the Prevention of Marine Pollution by Dumping of Wastes and Other Matter, 1972 (LC 1972)</w:t>
      </w:r>
    </w:p>
    <w:p w14:paraId="4982C8CA" w14:textId="77777777" w:rsidR="00354B62" w:rsidRPr="00614E7C" w:rsidRDefault="00354B62" w:rsidP="0057581E">
      <w:pPr>
        <w:keepNext/>
        <w:keepLines/>
        <w:tabs>
          <w:tab w:val="left" w:pos="851"/>
          <w:tab w:val="left" w:pos="7080"/>
        </w:tabs>
        <w:ind w:left="839" w:hanging="839"/>
        <w:rPr>
          <w:rFonts w:ascii="Arial" w:hAnsi="Arial" w:cs="Arial"/>
          <w:sz w:val="22"/>
          <w:szCs w:val="22"/>
        </w:rPr>
      </w:pPr>
    </w:p>
    <w:p w14:paraId="395DD71B" w14:textId="77777777" w:rsidR="00354B62" w:rsidRPr="00614E7C" w:rsidRDefault="00354B62" w:rsidP="0057581E">
      <w:pPr>
        <w:keepNext/>
        <w:keepLines/>
        <w:tabs>
          <w:tab w:val="left" w:pos="851"/>
          <w:tab w:val="left" w:pos="7080"/>
        </w:tabs>
        <w:ind w:left="839" w:hanging="839"/>
        <w:rPr>
          <w:rFonts w:ascii="Arial" w:hAnsi="Arial" w:cs="Arial"/>
          <w:sz w:val="22"/>
          <w:szCs w:val="22"/>
        </w:rPr>
      </w:pPr>
      <w:r w:rsidRPr="00614E7C">
        <w:rPr>
          <w:rFonts w:ascii="Arial" w:hAnsi="Arial" w:cs="Arial"/>
          <w:sz w:val="22"/>
          <w:szCs w:val="22"/>
        </w:rPr>
        <w:tab/>
        <w:t xml:space="preserve">Entry into force: </w:t>
      </w:r>
      <w:r w:rsidRPr="00614E7C">
        <w:rPr>
          <w:rFonts w:ascii="Arial" w:hAnsi="Arial" w:cs="Arial"/>
          <w:sz w:val="22"/>
          <w:szCs w:val="22"/>
        </w:rPr>
        <w:tab/>
        <w:t>30 August 1975</w:t>
      </w:r>
    </w:p>
    <w:p w14:paraId="60120BF6" w14:textId="77777777" w:rsidR="00354B62" w:rsidRPr="00614E7C" w:rsidRDefault="00354B62" w:rsidP="0057581E">
      <w:pPr>
        <w:tabs>
          <w:tab w:val="left" w:pos="851"/>
        </w:tabs>
        <w:ind w:left="1680" w:hanging="840"/>
        <w:rPr>
          <w:rFonts w:ascii="Arial" w:hAnsi="Arial" w:cs="Arial"/>
          <w:sz w:val="22"/>
          <w:szCs w:val="22"/>
        </w:rPr>
      </w:pPr>
    </w:p>
    <w:p w14:paraId="2F61BE73" w14:textId="77777777" w:rsidR="00354B62" w:rsidRPr="00614E7C" w:rsidRDefault="00354B62" w:rsidP="0057581E">
      <w:pPr>
        <w:tabs>
          <w:tab w:val="left" w:pos="851"/>
          <w:tab w:val="left" w:pos="7080"/>
        </w:tabs>
        <w:ind w:left="1680" w:hanging="840"/>
        <w:rPr>
          <w:rFonts w:ascii="Arial" w:hAnsi="Arial" w:cs="Arial"/>
          <w:b/>
          <w:sz w:val="22"/>
          <w:szCs w:val="22"/>
        </w:rPr>
      </w:pPr>
      <w:r w:rsidRPr="00614E7C">
        <w:rPr>
          <w:rFonts w:ascii="Arial" w:hAnsi="Arial" w:cs="Arial"/>
          <w:b/>
          <w:sz w:val="22"/>
          <w:szCs w:val="22"/>
        </w:rPr>
        <w:t>(a)</w:t>
      </w:r>
      <w:r w:rsidRPr="00614E7C">
        <w:rPr>
          <w:rFonts w:ascii="Arial" w:hAnsi="Arial" w:cs="Arial"/>
          <w:b/>
          <w:sz w:val="22"/>
          <w:szCs w:val="22"/>
        </w:rPr>
        <w:tab/>
        <w:t>Amendments to the Convention:</w:t>
      </w:r>
    </w:p>
    <w:p w14:paraId="53D412B3" w14:textId="77777777" w:rsidR="00354B62" w:rsidRPr="00614E7C" w:rsidRDefault="00354B62" w:rsidP="0057581E">
      <w:pPr>
        <w:tabs>
          <w:tab w:val="left" w:pos="851"/>
          <w:tab w:val="left" w:pos="7080"/>
        </w:tabs>
        <w:ind w:left="1680" w:hanging="840"/>
        <w:rPr>
          <w:rFonts w:ascii="Arial" w:hAnsi="Arial" w:cs="Arial"/>
          <w:sz w:val="22"/>
          <w:szCs w:val="22"/>
        </w:rPr>
      </w:pPr>
    </w:p>
    <w:p w14:paraId="09DE3D77" w14:textId="77777777" w:rsidR="00354B62" w:rsidRPr="00614E7C" w:rsidRDefault="00354B62" w:rsidP="0057581E">
      <w:pPr>
        <w:tabs>
          <w:tab w:val="left" w:pos="851"/>
          <w:tab w:val="left" w:pos="7080"/>
        </w:tabs>
        <w:ind w:left="1680" w:hanging="840"/>
        <w:rPr>
          <w:rFonts w:ascii="Arial" w:hAnsi="Arial" w:cs="Arial"/>
          <w:sz w:val="22"/>
          <w:szCs w:val="22"/>
        </w:rPr>
      </w:pPr>
      <w:r w:rsidRPr="00614E7C">
        <w:rPr>
          <w:rFonts w:ascii="Arial" w:hAnsi="Arial" w:cs="Arial"/>
          <w:sz w:val="22"/>
          <w:szCs w:val="22"/>
        </w:rPr>
        <w:t>1978 amendments: (LDC.6(</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 xml:space="preserve">)) </w:t>
      </w:r>
      <w:r w:rsidRPr="00614E7C">
        <w:rPr>
          <w:rFonts w:ascii="Arial" w:hAnsi="Arial" w:cs="Arial"/>
          <w:sz w:val="22"/>
          <w:szCs w:val="22"/>
        </w:rPr>
        <w:tab/>
        <w:t>not yet in force</w:t>
      </w:r>
    </w:p>
    <w:p w14:paraId="2DE8A8F1" w14:textId="77777777" w:rsidR="00354B62" w:rsidRPr="00614E7C" w:rsidRDefault="00354B62" w:rsidP="0057581E">
      <w:pPr>
        <w:tabs>
          <w:tab w:val="left" w:pos="851"/>
          <w:tab w:val="left" w:pos="7080"/>
        </w:tabs>
        <w:ind w:left="1680" w:hanging="840"/>
        <w:rPr>
          <w:rFonts w:ascii="Arial" w:hAnsi="Arial" w:cs="Arial"/>
          <w:spacing w:val="-4"/>
          <w:sz w:val="22"/>
          <w:szCs w:val="22"/>
        </w:rPr>
      </w:pPr>
      <w:r w:rsidRPr="00614E7C">
        <w:rPr>
          <w:rFonts w:ascii="Arial" w:hAnsi="Arial" w:cs="Arial"/>
          <w:spacing w:val="-4"/>
          <w:sz w:val="22"/>
          <w:szCs w:val="22"/>
        </w:rPr>
        <w:t>(concerning procedures for the settlement of disputes)</w:t>
      </w:r>
    </w:p>
    <w:p w14:paraId="51A5ED8E" w14:textId="77777777" w:rsidR="00354B62" w:rsidRPr="00614E7C" w:rsidRDefault="00354B62" w:rsidP="0057581E">
      <w:pPr>
        <w:tabs>
          <w:tab w:val="left" w:pos="851"/>
          <w:tab w:val="left" w:pos="7080"/>
        </w:tabs>
        <w:ind w:left="1680" w:hanging="840"/>
        <w:rPr>
          <w:rFonts w:ascii="Arial" w:hAnsi="Arial" w:cs="Arial"/>
          <w:sz w:val="22"/>
          <w:szCs w:val="22"/>
        </w:rPr>
      </w:pPr>
    </w:p>
    <w:p w14:paraId="65974FC7" w14:textId="77777777" w:rsidR="00354B62" w:rsidRPr="00614E7C" w:rsidRDefault="00354B62" w:rsidP="0057581E">
      <w:pPr>
        <w:keepNext/>
        <w:tabs>
          <w:tab w:val="left" w:pos="851"/>
          <w:tab w:val="left" w:pos="7080"/>
        </w:tabs>
        <w:ind w:left="1680" w:hanging="840"/>
        <w:rPr>
          <w:rFonts w:ascii="Arial" w:hAnsi="Arial" w:cs="Arial"/>
          <w:b/>
          <w:sz w:val="22"/>
          <w:szCs w:val="22"/>
        </w:rPr>
      </w:pPr>
      <w:r w:rsidRPr="00614E7C">
        <w:rPr>
          <w:rFonts w:ascii="Arial" w:hAnsi="Arial" w:cs="Arial"/>
          <w:b/>
          <w:sz w:val="22"/>
          <w:szCs w:val="22"/>
        </w:rPr>
        <w:t>(b)</w:t>
      </w:r>
      <w:r w:rsidRPr="00614E7C">
        <w:rPr>
          <w:rFonts w:ascii="Arial" w:hAnsi="Arial" w:cs="Arial"/>
          <w:b/>
          <w:sz w:val="22"/>
          <w:szCs w:val="22"/>
        </w:rPr>
        <w:tab/>
        <w:t>Amendments to the Annexes:</w:t>
      </w:r>
    </w:p>
    <w:p w14:paraId="78DC7469" w14:textId="77777777" w:rsidR="00354B62" w:rsidRPr="00614E7C" w:rsidRDefault="00354B62" w:rsidP="0057581E">
      <w:pPr>
        <w:keepNext/>
        <w:tabs>
          <w:tab w:val="left" w:pos="851"/>
        </w:tabs>
        <w:rPr>
          <w:rFonts w:ascii="Arial" w:hAnsi="Arial" w:cs="Arial"/>
          <w:sz w:val="22"/>
          <w:szCs w:val="22"/>
        </w:rPr>
      </w:pPr>
    </w:p>
    <w:p w14:paraId="3C6AC84C" w14:textId="77777777" w:rsidR="00354B62" w:rsidRPr="00614E7C" w:rsidRDefault="00354B62" w:rsidP="0057581E">
      <w:pPr>
        <w:keepNext/>
        <w:tabs>
          <w:tab w:val="left" w:pos="851"/>
          <w:tab w:val="left" w:pos="7080"/>
        </w:tabs>
        <w:ind w:left="1680"/>
        <w:rPr>
          <w:rFonts w:ascii="Arial" w:hAnsi="Arial" w:cs="Arial"/>
          <w:sz w:val="22"/>
          <w:szCs w:val="22"/>
        </w:rPr>
      </w:pPr>
      <w:r w:rsidRPr="00614E7C">
        <w:rPr>
          <w:rFonts w:ascii="Arial" w:hAnsi="Arial" w:cs="Arial"/>
          <w:sz w:val="22"/>
          <w:szCs w:val="22"/>
        </w:rPr>
        <w:t>1978 amendments (LDC.5(</w:t>
      </w:r>
      <w:smartTag w:uri="urn:schemas-microsoft-com:office:smarttags" w:element="stockticker">
        <w:r w:rsidRPr="00614E7C">
          <w:rPr>
            <w:rFonts w:ascii="Arial" w:hAnsi="Arial" w:cs="Arial"/>
            <w:sz w:val="22"/>
            <w:szCs w:val="22"/>
          </w:rPr>
          <w:t>III</w:t>
        </w:r>
      </w:smartTag>
      <w:r w:rsidRPr="00614E7C">
        <w:rPr>
          <w:rFonts w:ascii="Arial" w:hAnsi="Arial" w:cs="Arial"/>
          <w:sz w:val="22"/>
          <w:szCs w:val="22"/>
        </w:rPr>
        <w:t>))</w:t>
      </w:r>
      <w:r w:rsidRPr="00614E7C">
        <w:rPr>
          <w:rFonts w:ascii="Arial" w:hAnsi="Arial" w:cs="Arial"/>
          <w:sz w:val="22"/>
          <w:szCs w:val="22"/>
        </w:rPr>
        <w:tab/>
        <w:t>11 March 1979</w:t>
      </w:r>
    </w:p>
    <w:p w14:paraId="6792D1AA" w14:textId="77777777" w:rsidR="00354B62" w:rsidRPr="00614E7C" w:rsidRDefault="00354B62" w:rsidP="0057581E">
      <w:pPr>
        <w:keepNext/>
        <w:tabs>
          <w:tab w:val="left" w:pos="851"/>
          <w:tab w:val="left" w:pos="7080"/>
        </w:tabs>
        <w:ind w:left="1680"/>
        <w:rPr>
          <w:rFonts w:ascii="Arial" w:hAnsi="Arial" w:cs="Arial"/>
          <w:sz w:val="22"/>
          <w:szCs w:val="22"/>
        </w:rPr>
      </w:pPr>
      <w:r w:rsidRPr="00614E7C">
        <w:rPr>
          <w:rFonts w:ascii="Arial" w:hAnsi="Arial" w:cs="Arial"/>
          <w:sz w:val="22"/>
          <w:szCs w:val="22"/>
        </w:rPr>
        <w:t>(concerning the control of incineration of wastes</w:t>
      </w:r>
    </w:p>
    <w:p w14:paraId="06826098" w14:textId="77777777" w:rsidR="00354B62" w:rsidRPr="00614E7C" w:rsidRDefault="00354B62" w:rsidP="0057581E">
      <w:pPr>
        <w:keepNext/>
        <w:tabs>
          <w:tab w:val="left" w:pos="851"/>
          <w:tab w:val="left" w:pos="7080"/>
        </w:tabs>
        <w:ind w:left="1680"/>
        <w:rPr>
          <w:rFonts w:ascii="Arial" w:hAnsi="Arial" w:cs="Arial"/>
          <w:sz w:val="22"/>
          <w:szCs w:val="22"/>
        </w:rPr>
      </w:pPr>
      <w:r w:rsidRPr="00614E7C">
        <w:rPr>
          <w:rFonts w:ascii="Arial" w:hAnsi="Arial" w:cs="Arial"/>
          <w:sz w:val="22"/>
          <w:szCs w:val="22"/>
        </w:rPr>
        <w:t>and other matter at sea)</w:t>
      </w:r>
    </w:p>
    <w:p w14:paraId="52C06808" w14:textId="77777777" w:rsidR="00354B62" w:rsidRPr="00614E7C" w:rsidRDefault="00354B62" w:rsidP="0057581E">
      <w:pPr>
        <w:tabs>
          <w:tab w:val="left" w:pos="851"/>
          <w:tab w:val="left" w:pos="7080"/>
        </w:tabs>
        <w:ind w:left="1680"/>
        <w:rPr>
          <w:rFonts w:ascii="Arial" w:hAnsi="Arial" w:cs="Arial"/>
          <w:sz w:val="22"/>
          <w:szCs w:val="22"/>
        </w:rPr>
      </w:pPr>
    </w:p>
    <w:p w14:paraId="3A63D951"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1980 amendments (LDC.12(V))</w:t>
      </w:r>
      <w:r w:rsidRPr="00614E7C">
        <w:rPr>
          <w:rFonts w:ascii="Arial" w:hAnsi="Arial" w:cs="Arial"/>
          <w:sz w:val="22"/>
          <w:szCs w:val="22"/>
        </w:rPr>
        <w:tab/>
        <w:t>11 March 1981</w:t>
      </w:r>
    </w:p>
    <w:p w14:paraId="2394CD2C" w14:textId="77777777" w:rsidR="00354B62" w:rsidRPr="00614E7C" w:rsidRDefault="00354B62" w:rsidP="0057581E">
      <w:pPr>
        <w:keepNext/>
        <w:keepLines/>
        <w:tabs>
          <w:tab w:val="left" w:pos="851"/>
          <w:tab w:val="left" w:pos="7080"/>
        </w:tabs>
        <w:ind w:left="1678"/>
        <w:rPr>
          <w:rFonts w:ascii="Arial" w:hAnsi="Arial" w:cs="Arial"/>
          <w:spacing w:val="-4"/>
          <w:sz w:val="22"/>
          <w:szCs w:val="22"/>
        </w:rPr>
      </w:pPr>
      <w:r w:rsidRPr="00614E7C">
        <w:rPr>
          <w:rFonts w:ascii="Arial" w:hAnsi="Arial" w:cs="Arial"/>
          <w:spacing w:val="-4"/>
          <w:sz w:val="22"/>
          <w:szCs w:val="22"/>
        </w:rPr>
        <w:t>(concerning the prohibition of dumping at sea of crude</w:t>
      </w:r>
    </w:p>
    <w:p w14:paraId="1E8FD52C"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pacing w:val="-4"/>
          <w:sz w:val="22"/>
          <w:szCs w:val="22"/>
        </w:rPr>
        <w:t xml:space="preserve">oil </w:t>
      </w:r>
      <w:r w:rsidRPr="00614E7C">
        <w:rPr>
          <w:rFonts w:ascii="Arial" w:hAnsi="Arial" w:cs="Arial"/>
          <w:sz w:val="22"/>
          <w:szCs w:val="22"/>
        </w:rPr>
        <w:t>and oily substances and mixtures)</w:t>
      </w:r>
    </w:p>
    <w:p w14:paraId="0EF1B7B4" w14:textId="77777777" w:rsidR="00354B62" w:rsidRPr="00614E7C" w:rsidRDefault="00354B62" w:rsidP="0057581E">
      <w:pPr>
        <w:keepNext/>
        <w:keepLines/>
        <w:tabs>
          <w:tab w:val="left" w:pos="851"/>
          <w:tab w:val="left" w:pos="7080"/>
        </w:tabs>
        <w:ind w:left="1678"/>
        <w:rPr>
          <w:rFonts w:ascii="Arial" w:hAnsi="Arial" w:cs="Arial"/>
          <w:sz w:val="22"/>
          <w:szCs w:val="22"/>
        </w:rPr>
      </w:pPr>
    </w:p>
    <w:p w14:paraId="6A212923"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1989 amendments (LDC.37(12))</w:t>
      </w:r>
      <w:r w:rsidRPr="00614E7C">
        <w:rPr>
          <w:rFonts w:ascii="Arial" w:hAnsi="Arial" w:cs="Arial"/>
          <w:sz w:val="22"/>
          <w:szCs w:val="22"/>
        </w:rPr>
        <w:tab/>
        <w:t>19 May 1990</w:t>
      </w:r>
    </w:p>
    <w:p w14:paraId="15341F20"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(concerning characteristics and composition of</w:t>
      </w:r>
    </w:p>
    <w:p w14:paraId="0B9AC853"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matter to be dumped at sea)</w:t>
      </w:r>
    </w:p>
    <w:p w14:paraId="4C03C662" w14:textId="77777777" w:rsidR="00354B62" w:rsidRPr="00614E7C" w:rsidRDefault="00354B62" w:rsidP="0057581E">
      <w:pPr>
        <w:tabs>
          <w:tab w:val="left" w:pos="851"/>
          <w:tab w:val="left" w:pos="7080"/>
        </w:tabs>
        <w:ind w:left="1680"/>
        <w:rPr>
          <w:rFonts w:ascii="Arial" w:hAnsi="Arial" w:cs="Arial"/>
          <w:sz w:val="22"/>
          <w:szCs w:val="22"/>
        </w:rPr>
      </w:pPr>
    </w:p>
    <w:p w14:paraId="47DE7A36"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1993 amendments (LC.49(16))</w:t>
      </w:r>
      <w:r w:rsidRPr="00614E7C">
        <w:rPr>
          <w:rFonts w:ascii="Arial" w:hAnsi="Arial" w:cs="Arial"/>
          <w:sz w:val="22"/>
          <w:szCs w:val="22"/>
        </w:rPr>
        <w:tab/>
        <w:t>20 February 1994</w:t>
      </w:r>
    </w:p>
    <w:p w14:paraId="3D0356F0" w14:textId="77777777" w:rsidR="00354B62" w:rsidRPr="00614E7C" w:rsidRDefault="00354B62" w:rsidP="0057581E">
      <w:pPr>
        <w:keepNext/>
        <w:keepLines/>
        <w:tabs>
          <w:tab w:val="left" w:pos="851"/>
          <w:tab w:val="left" w:pos="7080"/>
        </w:tabs>
        <w:ind w:left="1678"/>
        <w:rPr>
          <w:rFonts w:ascii="Arial" w:hAnsi="Arial" w:cs="Arial"/>
          <w:spacing w:val="-4"/>
          <w:sz w:val="22"/>
          <w:szCs w:val="22"/>
        </w:rPr>
      </w:pPr>
      <w:r w:rsidRPr="00614E7C">
        <w:rPr>
          <w:rFonts w:ascii="Arial" w:hAnsi="Arial" w:cs="Arial"/>
          <w:spacing w:val="-4"/>
          <w:sz w:val="22"/>
          <w:szCs w:val="22"/>
        </w:rPr>
        <w:t>(concerning phasing out sea disposal of industrial</w:t>
      </w:r>
    </w:p>
    <w:p w14:paraId="442B0F8D" w14:textId="77777777" w:rsidR="00354B62" w:rsidRPr="00614E7C" w:rsidRDefault="00354B62" w:rsidP="0057581E">
      <w:pPr>
        <w:keepNext/>
        <w:keepLines/>
        <w:tabs>
          <w:tab w:val="left" w:pos="851"/>
          <w:tab w:val="left" w:pos="7080"/>
        </w:tabs>
        <w:ind w:left="1678"/>
        <w:rPr>
          <w:rFonts w:ascii="Arial" w:hAnsi="Arial" w:cs="Arial"/>
          <w:spacing w:val="-4"/>
          <w:sz w:val="22"/>
          <w:szCs w:val="22"/>
        </w:rPr>
      </w:pPr>
      <w:r w:rsidRPr="00614E7C">
        <w:rPr>
          <w:rFonts w:ascii="Arial" w:hAnsi="Arial" w:cs="Arial"/>
          <w:spacing w:val="-4"/>
          <w:sz w:val="22"/>
          <w:szCs w:val="22"/>
        </w:rPr>
        <w:t>waste)</w:t>
      </w:r>
    </w:p>
    <w:p w14:paraId="4300704F" w14:textId="77777777" w:rsidR="00354B62" w:rsidRPr="00614E7C" w:rsidRDefault="00354B62" w:rsidP="0057581E">
      <w:pPr>
        <w:tabs>
          <w:tab w:val="left" w:pos="851"/>
          <w:tab w:val="left" w:pos="7080"/>
        </w:tabs>
        <w:ind w:left="1680"/>
        <w:rPr>
          <w:rFonts w:ascii="Arial" w:hAnsi="Arial" w:cs="Arial"/>
          <w:sz w:val="22"/>
          <w:szCs w:val="22"/>
        </w:rPr>
      </w:pPr>
    </w:p>
    <w:p w14:paraId="02E1699C"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1993 amendments (LC.50(16))</w:t>
      </w:r>
      <w:r w:rsidRPr="00614E7C">
        <w:rPr>
          <w:rFonts w:ascii="Arial" w:hAnsi="Arial" w:cs="Arial"/>
          <w:sz w:val="22"/>
          <w:szCs w:val="22"/>
        </w:rPr>
        <w:tab/>
        <w:t>20 February 1994</w:t>
      </w:r>
    </w:p>
    <w:p w14:paraId="1C9D3029" w14:textId="77777777" w:rsidR="00354B62" w:rsidRPr="00614E7C" w:rsidRDefault="00354B62" w:rsidP="0057581E">
      <w:pPr>
        <w:tabs>
          <w:tab w:val="left" w:pos="851"/>
          <w:tab w:val="left" w:pos="7080"/>
        </w:tabs>
        <w:ind w:left="1680"/>
        <w:rPr>
          <w:rFonts w:ascii="Arial" w:hAnsi="Arial" w:cs="Arial"/>
          <w:sz w:val="22"/>
          <w:szCs w:val="22"/>
        </w:rPr>
      </w:pPr>
      <w:r w:rsidRPr="00614E7C">
        <w:rPr>
          <w:rFonts w:ascii="Arial" w:hAnsi="Arial" w:cs="Arial"/>
          <w:sz w:val="22"/>
          <w:szCs w:val="22"/>
        </w:rPr>
        <w:t>(concerning incineration at sea)</w:t>
      </w:r>
    </w:p>
    <w:p w14:paraId="554D47FF" w14:textId="77777777" w:rsidR="00354B62" w:rsidRPr="00614E7C" w:rsidRDefault="00354B62" w:rsidP="0057581E">
      <w:pPr>
        <w:tabs>
          <w:tab w:val="left" w:pos="851"/>
          <w:tab w:val="left" w:pos="7080"/>
        </w:tabs>
        <w:ind w:left="1680"/>
        <w:rPr>
          <w:rFonts w:ascii="Arial" w:hAnsi="Arial" w:cs="Arial"/>
          <w:sz w:val="22"/>
          <w:szCs w:val="22"/>
        </w:rPr>
      </w:pPr>
    </w:p>
    <w:p w14:paraId="10CFEDD6"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1993 amendments (LC.51(16))</w:t>
      </w:r>
      <w:r w:rsidRPr="00614E7C">
        <w:rPr>
          <w:rFonts w:ascii="Arial" w:hAnsi="Arial" w:cs="Arial"/>
          <w:sz w:val="22"/>
          <w:szCs w:val="22"/>
        </w:rPr>
        <w:tab/>
        <w:t>20 February 1994</w:t>
      </w:r>
    </w:p>
    <w:p w14:paraId="13E3E94F" w14:textId="77777777" w:rsidR="00354B62" w:rsidRPr="00614E7C" w:rsidRDefault="00354B62" w:rsidP="0057581E">
      <w:pPr>
        <w:keepNext/>
        <w:keepLines/>
        <w:tabs>
          <w:tab w:val="left" w:pos="851"/>
          <w:tab w:val="left" w:pos="7080"/>
        </w:tabs>
        <w:ind w:left="1678"/>
        <w:rPr>
          <w:rFonts w:ascii="Arial" w:hAnsi="Arial" w:cs="Arial"/>
          <w:spacing w:val="-4"/>
          <w:sz w:val="22"/>
          <w:szCs w:val="22"/>
        </w:rPr>
      </w:pPr>
      <w:r w:rsidRPr="00614E7C">
        <w:rPr>
          <w:rFonts w:ascii="Arial" w:hAnsi="Arial" w:cs="Arial"/>
          <w:spacing w:val="-4"/>
          <w:sz w:val="22"/>
          <w:szCs w:val="22"/>
        </w:rPr>
        <w:t>(concerning disposal at sea of radioactive wastes and</w:t>
      </w:r>
    </w:p>
    <w:p w14:paraId="297A48E1" w14:textId="77777777" w:rsidR="00354B62" w:rsidRPr="00614E7C" w:rsidRDefault="00354B62" w:rsidP="0057581E">
      <w:pPr>
        <w:keepNext/>
        <w:keepLines/>
        <w:tabs>
          <w:tab w:val="left" w:pos="851"/>
          <w:tab w:val="left" w:pos="7080"/>
        </w:tabs>
        <w:ind w:left="1678"/>
        <w:rPr>
          <w:rFonts w:ascii="Arial" w:hAnsi="Arial" w:cs="Arial"/>
          <w:sz w:val="22"/>
          <w:szCs w:val="22"/>
        </w:rPr>
      </w:pPr>
      <w:r w:rsidRPr="00614E7C">
        <w:rPr>
          <w:rFonts w:ascii="Arial" w:hAnsi="Arial" w:cs="Arial"/>
          <w:sz w:val="22"/>
          <w:szCs w:val="22"/>
        </w:rPr>
        <w:t>other radioactive matter)</w:t>
      </w:r>
    </w:p>
    <w:p w14:paraId="534A96A9" w14:textId="77777777" w:rsidR="00354B62" w:rsidRPr="00614E7C" w:rsidRDefault="00354B62" w:rsidP="0057581E">
      <w:pPr>
        <w:tabs>
          <w:tab w:val="left" w:pos="851"/>
          <w:tab w:val="left" w:pos="7080"/>
        </w:tabs>
        <w:ind w:left="1680"/>
        <w:rPr>
          <w:rFonts w:ascii="Arial" w:hAnsi="Arial" w:cs="Arial"/>
          <w:sz w:val="22"/>
          <w:szCs w:val="22"/>
        </w:rPr>
      </w:pPr>
    </w:p>
    <w:p w14:paraId="6F82B0B3" w14:textId="693C7EEA" w:rsidR="00354B62" w:rsidRPr="00614E7C" w:rsidRDefault="00354B62" w:rsidP="0065264B">
      <w:pPr>
        <w:keepNext/>
        <w:tabs>
          <w:tab w:val="left" w:pos="709"/>
          <w:tab w:val="left" w:pos="851"/>
        </w:tabs>
        <w:ind w:left="840" w:hanging="840"/>
        <w:rPr>
          <w:rFonts w:ascii="Arial" w:hAnsi="Arial" w:cs="Arial"/>
          <w:b/>
          <w:sz w:val="22"/>
          <w:szCs w:val="22"/>
        </w:rPr>
      </w:pPr>
      <w:r w:rsidRPr="00614E7C">
        <w:rPr>
          <w:rFonts w:ascii="Arial" w:hAnsi="Arial" w:cs="Arial"/>
          <w:b/>
          <w:sz w:val="22"/>
          <w:szCs w:val="22"/>
        </w:rPr>
        <w:t>(4</w:t>
      </w:r>
      <w:r w:rsidR="00FB50EE" w:rsidRPr="00614E7C">
        <w:rPr>
          <w:rFonts w:ascii="Arial" w:hAnsi="Arial" w:cs="Arial"/>
          <w:b/>
          <w:sz w:val="22"/>
          <w:szCs w:val="22"/>
        </w:rPr>
        <w:t>8</w:t>
      </w:r>
      <w:r w:rsidRPr="00614E7C">
        <w:rPr>
          <w:rFonts w:ascii="Arial" w:hAnsi="Arial" w:cs="Arial"/>
          <w:b/>
          <w:sz w:val="22"/>
          <w:szCs w:val="22"/>
        </w:rPr>
        <w:t>)</w:t>
      </w:r>
      <w:r w:rsidRPr="00614E7C">
        <w:rPr>
          <w:rFonts w:ascii="Arial" w:hAnsi="Arial" w:cs="Arial"/>
          <w:b/>
          <w:sz w:val="22"/>
          <w:szCs w:val="22"/>
        </w:rPr>
        <w:tab/>
        <w:t>1996 Protocol to the Convention on the Prevention of Marine Pollution by Dumping of Wastes and Other Matter, 1972 (LC PROT 1996)</w:t>
      </w:r>
    </w:p>
    <w:p w14:paraId="03C1C508" w14:textId="77777777" w:rsidR="00354B62" w:rsidRPr="00614E7C" w:rsidRDefault="00354B62" w:rsidP="0057581E">
      <w:pPr>
        <w:keepNext/>
        <w:tabs>
          <w:tab w:val="left" w:pos="851"/>
        </w:tabs>
        <w:rPr>
          <w:rFonts w:ascii="Arial" w:hAnsi="Arial" w:cs="Arial"/>
          <w:sz w:val="22"/>
          <w:szCs w:val="22"/>
        </w:rPr>
      </w:pPr>
    </w:p>
    <w:p w14:paraId="3BB07D14" w14:textId="77777777" w:rsidR="00354B62" w:rsidRPr="00614E7C" w:rsidRDefault="00354B62" w:rsidP="0057581E">
      <w:pPr>
        <w:tabs>
          <w:tab w:val="left" w:pos="851"/>
          <w:tab w:val="left" w:pos="7080"/>
        </w:tabs>
        <w:ind w:left="840"/>
        <w:rPr>
          <w:rFonts w:ascii="Arial" w:hAnsi="Arial" w:cs="Arial"/>
          <w:sz w:val="22"/>
          <w:szCs w:val="22"/>
        </w:rPr>
      </w:pPr>
      <w:r w:rsidRPr="00614E7C">
        <w:rPr>
          <w:rFonts w:ascii="Arial" w:hAnsi="Arial" w:cs="Arial"/>
          <w:sz w:val="22"/>
          <w:szCs w:val="22"/>
        </w:rPr>
        <w:t>Entry into force:</w:t>
      </w:r>
      <w:r w:rsidRPr="00614E7C">
        <w:rPr>
          <w:rFonts w:ascii="Arial" w:hAnsi="Arial" w:cs="Arial"/>
          <w:sz w:val="22"/>
          <w:szCs w:val="22"/>
        </w:rPr>
        <w:tab/>
        <w:t>24 March 2006</w:t>
      </w:r>
    </w:p>
    <w:p w14:paraId="7CBB3271" w14:textId="77777777" w:rsidR="00354B62" w:rsidRPr="00614E7C" w:rsidRDefault="00354B62" w:rsidP="0057581E">
      <w:pPr>
        <w:tabs>
          <w:tab w:val="left" w:pos="851"/>
          <w:tab w:val="left" w:pos="7080"/>
        </w:tabs>
        <w:ind w:left="840" w:hanging="840"/>
        <w:rPr>
          <w:rFonts w:ascii="Arial" w:hAnsi="Arial" w:cs="Arial"/>
          <w:sz w:val="22"/>
          <w:szCs w:val="22"/>
        </w:rPr>
      </w:pPr>
    </w:p>
    <w:p w14:paraId="348B1283" w14:textId="77777777" w:rsidR="00460439" w:rsidRPr="00614E7C" w:rsidRDefault="00460439" w:rsidP="0057581E">
      <w:pPr>
        <w:keepNext/>
        <w:tabs>
          <w:tab w:val="left" w:pos="851"/>
          <w:tab w:val="left" w:pos="7080"/>
        </w:tabs>
        <w:rPr>
          <w:rFonts w:ascii="Arial" w:hAnsi="Arial" w:cs="Arial"/>
          <w:sz w:val="22"/>
          <w:szCs w:val="22"/>
        </w:rPr>
      </w:pPr>
      <w:r w:rsidRPr="00614E7C">
        <w:rPr>
          <w:rFonts w:ascii="Arial" w:hAnsi="Arial" w:cs="Arial"/>
          <w:sz w:val="22"/>
          <w:szCs w:val="22"/>
        </w:rPr>
        <w:tab/>
        <w:t>2006 amendments (LP1.(1))</w:t>
      </w:r>
      <w:r w:rsidRPr="00614E7C">
        <w:rPr>
          <w:rFonts w:ascii="Arial" w:hAnsi="Arial" w:cs="Arial"/>
          <w:sz w:val="22"/>
          <w:szCs w:val="22"/>
        </w:rPr>
        <w:tab/>
        <w:t>10 February 2007</w:t>
      </w:r>
    </w:p>
    <w:p w14:paraId="5651F000" w14:textId="77777777" w:rsidR="00460439" w:rsidRPr="00614E7C" w:rsidRDefault="00460439" w:rsidP="0057581E">
      <w:pPr>
        <w:keepNext/>
        <w:tabs>
          <w:tab w:val="left" w:pos="851"/>
          <w:tab w:val="left" w:pos="7080"/>
        </w:tabs>
        <w:ind w:left="720"/>
        <w:rPr>
          <w:rFonts w:ascii="Arial" w:hAnsi="Arial" w:cs="Arial"/>
          <w:sz w:val="22"/>
          <w:szCs w:val="22"/>
        </w:rPr>
      </w:pPr>
      <w:r w:rsidRPr="00614E7C">
        <w:rPr>
          <w:rFonts w:ascii="Arial" w:hAnsi="Arial" w:cs="Arial"/>
          <w:sz w:val="22"/>
          <w:szCs w:val="22"/>
        </w:rPr>
        <w:tab/>
        <w:t xml:space="preserve">(concerning sequestration of </w:t>
      </w:r>
      <w:r w:rsidRPr="00614E7C">
        <w:rPr>
          <w:rFonts w:ascii="Arial" w:hAnsi="Arial" w:cs="Arial"/>
          <w:spacing w:val="-4"/>
          <w:sz w:val="22"/>
          <w:szCs w:val="22"/>
        </w:rPr>
        <w:t>carbon dioxide</w:t>
      </w:r>
      <w:r w:rsidRPr="00614E7C">
        <w:rPr>
          <w:rFonts w:ascii="Arial" w:hAnsi="Arial" w:cs="Arial"/>
          <w:sz w:val="22"/>
          <w:szCs w:val="22"/>
        </w:rPr>
        <w:t xml:space="preserve"> streams from </w:t>
      </w:r>
    </w:p>
    <w:p w14:paraId="2071039F" w14:textId="77777777" w:rsidR="00460439" w:rsidRPr="00614E7C" w:rsidRDefault="00460439" w:rsidP="0057581E">
      <w:pPr>
        <w:keepNext/>
        <w:tabs>
          <w:tab w:val="left" w:pos="851"/>
          <w:tab w:val="left" w:pos="7080"/>
        </w:tabs>
        <w:ind w:left="720"/>
        <w:rPr>
          <w:rFonts w:ascii="Arial" w:hAnsi="Arial" w:cs="Arial"/>
          <w:sz w:val="22"/>
          <w:szCs w:val="22"/>
        </w:rPr>
      </w:pPr>
      <w:r w:rsidRPr="00614E7C">
        <w:rPr>
          <w:rFonts w:ascii="Arial" w:hAnsi="Arial" w:cs="Arial"/>
          <w:spacing w:val="-4"/>
          <w:sz w:val="22"/>
          <w:szCs w:val="22"/>
        </w:rPr>
        <w:tab/>
        <w:t>carbon dioxide</w:t>
      </w:r>
      <w:r w:rsidRPr="00614E7C">
        <w:rPr>
          <w:rFonts w:ascii="Arial" w:hAnsi="Arial" w:cs="Arial"/>
          <w:sz w:val="22"/>
          <w:szCs w:val="22"/>
        </w:rPr>
        <w:t xml:space="preserve"> capture processes in sub-seabed geological formations)</w:t>
      </w:r>
    </w:p>
    <w:p w14:paraId="2AA4B983" w14:textId="77777777" w:rsidR="00460439" w:rsidRPr="00614E7C" w:rsidRDefault="00460439" w:rsidP="0057581E">
      <w:pPr>
        <w:tabs>
          <w:tab w:val="left" w:pos="851"/>
          <w:tab w:val="left" w:pos="7080"/>
        </w:tabs>
        <w:ind w:left="1680" w:hanging="840"/>
        <w:rPr>
          <w:rFonts w:ascii="Arial" w:hAnsi="Arial" w:cs="Arial"/>
          <w:sz w:val="22"/>
          <w:szCs w:val="22"/>
        </w:rPr>
      </w:pPr>
    </w:p>
    <w:p w14:paraId="0C6DACC3" w14:textId="77777777" w:rsidR="00082968" w:rsidRPr="00614E7C" w:rsidRDefault="00082968" w:rsidP="0057581E">
      <w:pPr>
        <w:tabs>
          <w:tab w:val="left" w:pos="851"/>
          <w:tab w:val="left" w:pos="7080"/>
        </w:tabs>
        <w:ind w:left="1680" w:hanging="840"/>
        <w:rPr>
          <w:rFonts w:ascii="Arial" w:hAnsi="Arial" w:cs="Arial"/>
          <w:sz w:val="22"/>
          <w:szCs w:val="22"/>
        </w:rPr>
      </w:pPr>
      <w:r w:rsidRPr="00614E7C">
        <w:rPr>
          <w:rFonts w:ascii="Arial" w:hAnsi="Arial" w:cs="Arial"/>
          <w:sz w:val="22"/>
          <w:szCs w:val="22"/>
        </w:rPr>
        <w:t>2009 amendments to Article 6: (LP.3(</w:t>
      </w:r>
      <w:r w:rsidR="007A3A6B" w:rsidRPr="00614E7C">
        <w:rPr>
          <w:rFonts w:ascii="Arial" w:hAnsi="Arial" w:cs="Arial"/>
          <w:sz w:val="22"/>
          <w:szCs w:val="22"/>
        </w:rPr>
        <w:t>4</w:t>
      </w:r>
      <w:r w:rsidRPr="00614E7C">
        <w:rPr>
          <w:rFonts w:ascii="Arial" w:hAnsi="Arial" w:cs="Arial"/>
          <w:sz w:val="22"/>
          <w:szCs w:val="22"/>
        </w:rPr>
        <w:t xml:space="preserve">)) </w:t>
      </w:r>
      <w:r w:rsidRPr="00614E7C">
        <w:rPr>
          <w:rFonts w:ascii="Arial" w:hAnsi="Arial" w:cs="Arial"/>
          <w:sz w:val="22"/>
          <w:szCs w:val="22"/>
        </w:rPr>
        <w:tab/>
      </w:r>
      <w:r w:rsidR="00C941E8" w:rsidRPr="00614E7C">
        <w:rPr>
          <w:rFonts w:ascii="Arial" w:hAnsi="Arial" w:cs="Arial"/>
          <w:sz w:val="22"/>
          <w:szCs w:val="22"/>
        </w:rPr>
        <w:t xml:space="preserve"> </w:t>
      </w:r>
      <w:r w:rsidRPr="00614E7C">
        <w:rPr>
          <w:rFonts w:ascii="Arial" w:hAnsi="Arial" w:cs="Arial"/>
          <w:sz w:val="22"/>
          <w:szCs w:val="22"/>
        </w:rPr>
        <w:t>not yet in force</w:t>
      </w:r>
    </w:p>
    <w:p w14:paraId="668963F8" w14:textId="77777777" w:rsidR="008A40D5" w:rsidRPr="00614E7C" w:rsidRDefault="008A40D5" w:rsidP="0057581E">
      <w:pPr>
        <w:tabs>
          <w:tab w:val="left" w:pos="851"/>
          <w:tab w:val="left" w:pos="7080"/>
        </w:tabs>
        <w:ind w:left="1680" w:hanging="840"/>
        <w:rPr>
          <w:rFonts w:ascii="Arial" w:hAnsi="Arial" w:cs="Arial"/>
          <w:spacing w:val="-4"/>
          <w:sz w:val="22"/>
          <w:szCs w:val="22"/>
        </w:rPr>
      </w:pPr>
      <w:r w:rsidRPr="00614E7C">
        <w:rPr>
          <w:rFonts w:ascii="Arial" w:hAnsi="Arial" w:cs="Arial"/>
          <w:spacing w:val="-4"/>
          <w:sz w:val="22"/>
          <w:szCs w:val="22"/>
        </w:rPr>
        <w:t xml:space="preserve">enabling - exclusively - the export of </w:t>
      </w:r>
    </w:p>
    <w:p w14:paraId="3FCD0499" w14:textId="77777777" w:rsidR="008A40D5" w:rsidRPr="00614E7C" w:rsidRDefault="008A40D5" w:rsidP="0057581E">
      <w:pPr>
        <w:tabs>
          <w:tab w:val="left" w:pos="851"/>
          <w:tab w:val="left" w:pos="7080"/>
        </w:tabs>
        <w:ind w:left="1680" w:hanging="840"/>
        <w:rPr>
          <w:rFonts w:ascii="Arial" w:hAnsi="Arial" w:cs="Arial"/>
          <w:spacing w:val="-4"/>
          <w:sz w:val="22"/>
          <w:szCs w:val="22"/>
        </w:rPr>
      </w:pPr>
      <w:r w:rsidRPr="00614E7C">
        <w:rPr>
          <w:rFonts w:ascii="Arial" w:hAnsi="Arial" w:cs="Arial"/>
          <w:spacing w:val="-4"/>
          <w:sz w:val="22"/>
          <w:szCs w:val="22"/>
        </w:rPr>
        <w:t xml:space="preserve">carbon dioxide streams for the purpose of sequestration in </w:t>
      </w:r>
    </w:p>
    <w:p w14:paraId="373643D0" w14:textId="77777777" w:rsidR="008A40D5" w:rsidRPr="00614E7C" w:rsidRDefault="008A40D5" w:rsidP="0057581E">
      <w:pPr>
        <w:keepNext/>
        <w:tabs>
          <w:tab w:val="left" w:pos="851"/>
        </w:tabs>
        <w:rPr>
          <w:rFonts w:ascii="Arial" w:hAnsi="Arial" w:cs="Arial"/>
          <w:spacing w:val="-4"/>
          <w:sz w:val="22"/>
          <w:szCs w:val="22"/>
        </w:rPr>
      </w:pPr>
      <w:r w:rsidRPr="00614E7C">
        <w:rPr>
          <w:rFonts w:ascii="Arial" w:hAnsi="Arial" w:cs="Arial"/>
          <w:spacing w:val="-4"/>
          <w:sz w:val="22"/>
          <w:szCs w:val="22"/>
        </w:rPr>
        <w:lastRenderedPageBreak/>
        <w:tab/>
        <w:t>transboundary sub-seabed geological formations)</w:t>
      </w:r>
    </w:p>
    <w:p w14:paraId="37D4616C" w14:textId="77777777" w:rsidR="00082968" w:rsidRPr="00614E7C" w:rsidRDefault="00082968" w:rsidP="0057581E">
      <w:pPr>
        <w:keepNext/>
        <w:tabs>
          <w:tab w:val="left" w:pos="851"/>
        </w:tabs>
        <w:rPr>
          <w:rFonts w:ascii="Arial" w:hAnsi="Arial" w:cs="Arial"/>
          <w:sz w:val="22"/>
          <w:szCs w:val="22"/>
        </w:rPr>
      </w:pPr>
    </w:p>
    <w:p w14:paraId="69AA446C" w14:textId="77777777" w:rsidR="00460439" w:rsidRPr="00614E7C" w:rsidRDefault="00460439" w:rsidP="0057581E">
      <w:pPr>
        <w:keepNext/>
        <w:tabs>
          <w:tab w:val="left" w:pos="851"/>
        </w:tabs>
        <w:rPr>
          <w:rFonts w:ascii="Arial" w:hAnsi="Arial" w:cs="Arial"/>
          <w:sz w:val="22"/>
          <w:szCs w:val="22"/>
        </w:rPr>
      </w:pPr>
      <w:r w:rsidRPr="00614E7C">
        <w:rPr>
          <w:rFonts w:ascii="Arial" w:hAnsi="Arial" w:cs="Arial"/>
          <w:sz w:val="22"/>
          <w:szCs w:val="22"/>
        </w:rPr>
        <w:tab/>
      </w:r>
      <w:r w:rsidR="00C941E8" w:rsidRPr="00614E7C">
        <w:rPr>
          <w:rFonts w:ascii="Arial" w:hAnsi="Arial" w:cs="Arial"/>
          <w:sz w:val="22"/>
          <w:szCs w:val="22"/>
        </w:rPr>
        <w:t>2013 amendments (LP.4(8))</w:t>
      </w:r>
      <w:r w:rsidR="00C941E8" w:rsidRPr="00614E7C">
        <w:rPr>
          <w:rFonts w:ascii="Arial" w:hAnsi="Arial" w:cs="Arial"/>
          <w:sz w:val="22"/>
          <w:szCs w:val="22"/>
        </w:rPr>
        <w:tab/>
      </w:r>
      <w:r w:rsidR="00C941E8" w:rsidRPr="00614E7C">
        <w:rPr>
          <w:rFonts w:ascii="Arial" w:hAnsi="Arial" w:cs="Arial"/>
          <w:sz w:val="22"/>
          <w:szCs w:val="22"/>
        </w:rPr>
        <w:tab/>
      </w:r>
      <w:r w:rsidR="00C941E8" w:rsidRPr="00614E7C">
        <w:rPr>
          <w:rFonts w:ascii="Arial" w:hAnsi="Arial" w:cs="Arial"/>
          <w:sz w:val="22"/>
          <w:szCs w:val="22"/>
        </w:rPr>
        <w:tab/>
      </w:r>
      <w:r w:rsidR="00C941E8" w:rsidRPr="00614E7C">
        <w:rPr>
          <w:rFonts w:ascii="Arial" w:hAnsi="Arial" w:cs="Arial"/>
          <w:sz w:val="22"/>
          <w:szCs w:val="22"/>
        </w:rPr>
        <w:tab/>
      </w:r>
      <w:r w:rsidR="00C941E8" w:rsidRPr="00614E7C">
        <w:rPr>
          <w:rFonts w:ascii="Arial" w:hAnsi="Arial" w:cs="Arial"/>
          <w:sz w:val="22"/>
          <w:szCs w:val="22"/>
        </w:rPr>
        <w:tab/>
        <w:t>not yet in force</w:t>
      </w:r>
    </w:p>
    <w:p w14:paraId="440FDB6B" w14:textId="77777777" w:rsidR="00C941E8" w:rsidRPr="00614E7C" w:rsidRDefault="00C941E8" w:rsidP="0057581E">
      <w:pPr>
        <w:keepNext/>
        <w:tabs>
          <w:tab w:val="left" w:pos="851"/>
        </w:tabs>
        <w:ind w:left="840"/>
        <w:rPr>
          <w:rFonts w:ascii="Arial" w:hAnsi="Arial" w:cs="Arial"/>
          <w:sz w:val="22"/>
          <w:szCs w:val="22"/>
        </w:rPr>
      </w:pPr>
      <w:r w:rsidRPr="00614E7C">
        <w:rPr>
          <w:rFonts w:ascii="Arial" w:hAnsi="Arial" w:cs="Arial"/>
          <w:sz w:val="22"/>
          <w:szCs w:val="22"/>
        </w:rPr>
        <w:tab/>
        <w:t xml:space="preserve">(concerning the regulation of the placement of matter for </w:t>
      </w:r>
    </w:p>
    <w:p w14:paraId="2F617F33" w14:textId="77777777" w:rsidR="00C941E8" w:rsidRPr="00614E7C" w:rsidRDefault="00C941E8" w:rsidP="0057581E">
      <w:pPr>
        <w:keepNext/>
        <w:tabs>
          <w:tab w:val="left" w:pos="851"/>
        </w:tabs>
        <w:ind w:left="840"/>
        <w:rPr>
          <w:rFonts w:ascii="Arial" w:hAnsi="Arial" w:cs="Arial"/>
          <w:sz w:val="22"/>
          <w:szCs w:val="22"/>
        </w:rPr>
      </w:pPr>
      <w:r w:rsidRPr="00614E7C">
        <w:rPr>
          <w:rFonts w:ascii="Arial" w:hAnsi="Arial" w:cs="Arial"/>
          <w:sz w:val="22"/>
          <w:szCs w:val="22"/>
        </w:rPr>
        <w:t>ocean fertilization and other marine geoengineering activities)</w:t>
      </w:r>
      <w:r w:rsidRPr="00614E7C">
        <w:rPr>
          <w:rFonts w:ascii="Arial" w:hAnsi="Arial" w:cs="Arial"/>
          <w:sz w:val="22"/>
          <w:szCs w:val="22"/>
        </w:rPr>
        <w:tab/>
      </w:r>
      <w:r w:rsidRPr="00614E7C">
        <w:rPr>
          <w:rFonts w:ascii="Arial" w:hAnsi="Arial" w:cs="Arial"/>
          <w:sz w:val="22"/>
          <w:szCs w:val="22"/>
        </w:rPr>
        <w:tab/>
      </w:r>
      <w:r w:rsidRPr="00614E7C">
        <w:rPr>
          <w:rFonts w:ascii="Arial" w:hAnsi="Arial" w:cs="Arial"/>
          <w:sz w:val="22"/>
          <w:szCs w:val="22"/>
        </w:rPr>
        <w:tab/>
      </w:r>
    </w:p>
    <w:p w14:paraId="257F58FB" w14:textId="3C13DA9D" w:rsidR="004332E7" w:rsidRPr="00614E7C" w:rsidRDefault="004332E7" w:rsidP="009F3ADB">
      <w:pPr>
        <w:tabs>
          <w:tab w:val="left" w:pos="709"/>
          <w:tab w:val="left" w:pos="851"/>
          <w:tab w:val="left" w:pos="7080"/>
        </w:tabs>
        <w:ind w:left="840" w:hanging="840"/>
        <w:rPr>
          <w:rFonts w:ascii="Arial" w:hAnsi="Arial" w:cs="Arial"/>
          <w:b/>
          <w:sz w:val="22"/>
          <w:szCs w:val="22"/>
        </w:rPr>
      </w:pPr>
    </w:p>
    <w:p w14:paraId="0551AB64" w14:textId="60B684B6" w:rsidR="00354B62" w:rsidRPr="00614E7C" w:rsidRDefault="00381235" w:rsidP="008A7F9B">
      <w:pPr>
        <w:keepNext/>
        <w:keepLines/>
        <w:tabs>
          <w:tab w:val="left" w:pos="851"/>
          <w:tab w:val="left" w:pos="7080"/>
        </w:tabs>
        <w:ind w:left="839" w:hanging="839"/>
        <w:rPr>
          <w:rFonts w:ascii="Arial" w:hAnsi="Arial" w:cs="Arial"/>
          <w:b/>
          <w:sz w:val="22"/>
          <w:szCs w:val="22"/>
        </w:rPr>
      </w:pPr>
      <w:r w:rsidRPr="00614E7C">
        <w:rPr>
          <w:rFonts w:ascii="Arial" w:hAnsi="Arial" w:cs="Arial"/>
          <w:b/>
          <w:sz w:val="22"/>
          <w:szCs w:val="22"/>
        </w:rPr>
        <w:t>(49</w:t>
      </w:r>
      <w:r w:rsidR="00354B62" w:rsidRPr="00614E7C">
        <w:rPr>
          <w:rFonts w:ascii="Arial" w:hAnsi="Arial" w:cs="Arial"/>
          <w:b/>
          <w:sz w:val="22"/>
          <w:szCs w:val="22"/>
        </w:rPr>
        <w:t>)</w:t>
      </w:r>
      <w:r w:rsidR="00354B62" w:rsidRPr="00614E7C">
        <w:rPr>
          <w:rFonts w:ascii="Arial" w:hAnsi="Arial" w:cs="Arial"/>
          <w:b/>
          <w:sz w:val="22"/>
          <w:szCs w:val="22"/>
        </w:rPr>
        <w:tab/>
        <w:t>International Convention on the Control of Harmful Anti</w:t>
      </w:r>
      <w:r w:rsidR="00354B62" w:rsidRPr="00614E7C">
        <w:rPr>
          <w:rFonts w:ascii="Arial" w:hAnsi="Arial" w:cs="Arial"/>
          <w:b/>
          <w:sz w:val="22"/>
          <w:szCs w:val="22"/>
        </w:rPr>
        <w:noBreakHyphen/>
        <w:t>Fouling Substances on Ships, 2001</w:t>
      </w:r>
      <w:r w:rsidR="008A5B53" w:rsidRPr="00614E7C">
        <w:rPr>
          <w:rFonts w:ascii="Arial" w:hAnsi="Arial" w:cs="Arial"/>
          <w:b/>
          <w:sz w:val="22"/>
          <w:szCs w:val="22"/>
        </w:rPr>
        <w:t xml:space="preserve"> (AFS 2001)</w:t>
      </w:r>
    </w:p>
    <w:p w14:paraId="2928BBB3" w14:textId="77777777" w:rsidR="00354B62" w:rsidRPr="00614E7C" w:rsidRDefault="00354B62" w:rsidP="008A7F9B">
      <w:pPr>
        <w:keepNext/>
        <w:keepLines/>
        <w:tabs>
          <w:tab w:val="left" w:pos="851"/>
          <w:tab w:val="left" w:pos="7080"/>
        </w:tabs>
        <w:ind w:left="839" w:hanging="839"/>
        <w:rPr>
          <w:rFonts w:ascii="Arial" w:hAnsi="Arial" w:cs="Arial"/>
          <w:sz w:val="22"/>
          <w:szCs w:val="22"/>
        </w:rPr>
      </w:pPr>
    </w:p>
    <w:p w14:paraId="1AB5877D" w14:textId="77777777" w:rsidR="00354B62" w:rsidRPr="00614E7C" w:rsidRDefault="00354B62" w:rsidP="008A7F9B">
      <w:pPr>
        <w:keepNext/>
        <w:keepLines/>
        <w:tabs>
          <w:tab w:val="left" w:pos="851"/>
          <w:tab w:val="left" w:pos="7080"/>
        </w:tabs>
        <w:ind w:left="839" w:hanging="839"/>
        <w:rPr>
          <w:rFonts w:ascii="Arial" w:hAnsi="Arial" w:cs="Arial"/>
          <w:bCs/>
          <w:sz w:val="22"/>
          <w:szCs w:val="22"/>
        </w:rPr>
      </w:pPr>
      <w:r w:rsidRPr="00614E7C">
        <w:rPr>
          <w:rFonts w:ascii="Arial" w:hAnsi="Arial" w:cs="Arial"/>
          <w:bCs/>
          <w:sz w:val="22"/>
          <w:szCs w:val="22"/>
        </w:rPr>
        <w:tab/>
        <w:t>Entry into force</w:t>
      </w:r>
      <w:r w:rsidRPr="00614E7C">
        <w:rPr>
          <w:rFonts w:ascii="Arial" w:hAnsi="Arial" w:cs="Arial"/>
          <w:bCs/>
          <w:sz w:val="22"/>
          <w:szCs w:val="22"/>
        </w:rPr>
        <w:tab/>
        <w:t>17 September 2008</w:t>
      </w:r>
    </w:p>
    <w:p w14:paraId="411B887F" w14:textId="77777777" w:rsidR="00354B62" w:rsidRPr="00614E7C" w:rsidRDefault="00354B62" w:rsidP="0057581E">
      <w:pPr>
        <w:tabs>
          <w:tab w:val="left" w:pos="851"/>
          <w:tab w:val="left" w:pos="7080"/>
        </w:tabs>
        <w:ind w:left="840" w:hanging="840"/>
        <w:rPr>
          <w:rFonts w:ascii="Arial" w:hAnsi="Arial"/>
          <w:sz w:val="22"/>
        </w:rPr>
      </w:pPr>
    </w:p>
    <w:p w14:paraId="0ED30614" w14:textId="120DF02D" w:rsidR="00354B62" w:rsidRPr="00614E7C" w:rsidRDefault="00381235" w:rsidP="009F3ADB">
      <w:pPr>
        <w:tabs>
          <w:tab w:val="left" w:pos="709"/>
          <w:tab w:val="left" w:pos="851"/>
          <w:tab w:val="left" w:pos="7080"/>
        </w:tabs>
        <w:ind w:left="840" w:hanging="840"/>
        <w:rPr>
          <w:rFonts w:ascii="Arial" w:hAnsi="Arial" w:cs="Arial"/>
          <w:b/>
          <w:sz w:val="22"/>
          <w:szCs w:val="22"/>
        </w:rPr>
      </w:pPr>
      <w:r w:rsidRPr="00614E7C">
        <w:rPr>
          <w:rFonts w:ascii="Arial" w:hAnsi="Arial" w:cs="Arial"/>
          <w:b/>
          <w:sz w:val="22"/>
          <w:szCs w:val="22"/>
        </w:rPr>
        <w:t>(50</w:t>
      </w:r>
      <w:r w:rsidR="00354B62" w:rsidRPr="00614E7C">
        <w:rPr>
          <w:rFonts w:ascii="Arial" w:hAnsi="Arial" w:cs="Arial"/>
          <w:b/>
          <w:sz w:val="22"/>
          <w:szCs w:val="22"/>
        </w:rPr>
        <w:t>)</w:t>
      </w:r>
      <w:r w:rsidR="00354B62" w:rsidRPr="00614E7C">
        <w:rPr>
          <w:rFonts w:ascii="Arial" w:hAnsi="Arial" w:cs="Arial"/>
          <w:b/>
          <w:sz w:val="22"/>
          <w:szCs w:val="22"/>
        </w:rPr>
        <w:tab/>
      </w:r>
      <w:r w:rsidR="0058223B" w:rsidRPr="00614E7C">
        <w:rPr>
          <w:rFonts w:ascii="Arial" w:hAnsi="Arial" w:cs="Arial"/>
          <w:b/>
          <w:sz w:val="22"/>
          <w:szCs w:val="22"/>
        </w:rPr>
        <w:tab/>
      </w:r>
      <w:r w:rsidR="00354B62" w:rsidRPr="00614E7C">
        <w:rPr>
          <w:rFonts w:ascii="Arial" w:hAnsi="Arial" w:cs="Arial"/>
          <w:b/>
          <w:sz w:val="22"/>
          <w:szCs w:val="22"/>
        </w:rPr>
        <w:t>International Convention on Civil Liability for Bunker Oil Pollution Damage, 2001</w:t>
      </w:r>
      <w:r w:rsidR="00781BAC" w:rsidRPr="00614E7C">
        <w:rPr>
          <w:rFonts w:ascii="Arial" w:hAnsi="Arial" w:cs="Arial"/>
          <w:b/>
          <w:sz w:val="22"/>
          <w:szCs w:val="22"/>
        </w:rPr>
        <w:t xml:space="preserve"> (BUNKERS 2001)</w:t>
      </w:r>
    </w:p>
    <w:p w14:paraId="509CDC52" w14:textId="77777777" w:rsidR="00354B62" w:rsidRPr="00614E7C" w:rsidRDefault="00354B62" w:rsidP="009F3ADB">
      <w:pPr>
        <w:tabs>
          <w:tab w:val="left" w:pos="709"/>
          <w:tab w:val="left" w:pos="851"/>
          <w:tab w:val="left" w:pos="7080"/>
        </w:tabs>
        <w:ind w:left="840" w:hanging="840"/>
        <w:rPr>
          <w:rFonts w:ascii="Arial" w:hAnsi="Arial" w:cs="Arial"/>
          <w:sz w:val="22"/>
          <w:szCs w:val="22"/>
        </w:rPr>
      </w:pPr>
    </w:p>
    <w:p w14:paraId="6C74E081" w14:textId="74F385CE" w:rsidR="00354B62" w:rsidRPr="00614E7C" w:rsidRDefault="00354B62" w:rsidP="0057581E">
      <w:pPr>
        <w:tabs>
          <w:tab w:val="left" w:pos="851"/>
          <w:tab w:val="left" w:pos="7080"/>
        </w:tabs>
        <w:ind w:left="840" w:hanging="840"/>
        <w:rPr>
          <w:rFonts w:ascii="Arial" w:hAnsi="Arial" w:cs="Arial"/>
          <w:bCs/>
          <w:sz w:val="22"/>
          <w:szCs w:val="22"/>
        </w:rPr>
      </w:pPr>
      <w:r w:rsidRPr="00614E7C">
        <w:rPr>
          <w:rFonts w:ascii="Arial" w:hAnsi="Arial" w:cs="Arial"/>
          <w:bCs/>
          <w:sz w:val="22"/>
          <w:szCs w:val="22"/>
        </w:rPr>
        <w:tab/>
        <w:t>Entry into force</w:t>
      </w:r>
      <w:r w:rsidRPr="00614E7C">
        <w:rPr>
          <w:rFonts w:ascii="Arial" w:hAnsi="Arial" w:cs="Arial"/>
          <w:bCs/>
          <w:sz w:val="22"/>
          <w:szCs w:val="22"/>
        </w:rPr>
        <w:tab/>
      </w:r>
      <w:r w:rsidRPr="00614E7C">
        <w:rPr>
          <w:rFonts w:ascii="Arial" w:hAnsi="Arial" w:cs="Arial"/>
          <w:bCs/>
          <w:sz w:val="22"/>
          <w:szCs w:val="22"/>
        </w:rPr>
        <w:tab/>
        <w:t>21 November 2008</w:t>
      </w:r>
    </w:p>
    <w:p w14:paraId="5AD59359" w14:textId="77777777" w:rsidR="00354B62" w:rsidRPr="00614E7C" w:rsidRDefault="00354B62" w:rsidP="0057581E">
      <w:pPr>
        <w:tabs>
          <w:tab w:val="left" w:pos="851"/>
          <w:tab w:val="left" w:pos="7080"/>
        </w:tabs>
        <w:ind w:left="840" w:hanging="840"/>
        <w:rPr>
          <w:rFonts w:ascii="Arial" w:hAnsi="Arial"/>
          <w:sz w:val="22"/>
        </w:rPr>
      </w:pPr>
    </w:p>
    <w:p w14:paraId="585051EB" w14:textId="3CF37B94" w:rsidR="00354B62" w:rsidRPr="00614E7C" w:rsidRDefault="00354B62" w:rsidP="0057581E">
      <w:pPr>
        <w:tabs>
          <w:tab w:val="left" w:pos="851"/>
          <w:tab w:val="left" w:pos="7080"/>
        </w:tabs>
        <w:ind w:left="840" w:hanging="840"/>
        <w:rPr>
          <w:rFonts w:ascii="Arial" w:hAnsi="Arial" w:cs="Arial"/>
          <w:b/>
          <w:sz w:val="22"/>
          <w:szCs w:val="22"/>
        </w:rPr>
      </w:pPr>
      <w:r w:rsidRPr="00614E7C">
        <w:rPr>
          <w:rFonts w:ascii="Arial" w:hAnsi="Arial" w:cs="Arial"/>
          <w:b/>
          <w:sz w:val="22"/>
          <w:szCs w:val="22"/>
        </w:rPr>
        <w:t>(</w:t>
      </w:r>
      <w:r w:rsidR="00381235" w:rsidRPr="00614E7C">
        <w:rPr>
          <w:rFonts w:ascii="Arial" w:hAnsi="Arial" w:cs="Arial"/>
          <w:b/>
          <w:bCs/>
          <w:sz w:val="22"/>
          <w:szCs w:val="22"/>
        </w:rPr>
        <w:t>51</w:t>
      </w:r>
      <w:r w:rsidRPr="00614E7C">
        <w:rPr>
          <w:rFonts w:ascii="Arial" w:hAnsi="Arial" w:cs="Arial"/>
          <w:b/>
          <w:sz w:val="22"/>
          <w:szCs w:val="22"/>
        </w:rPr>
        <w:t>)</w:t>
      </w:r>
      <w:r w:rsidRPr="00614E7C">
        <w:rPr>
          <w:rFonts w:ascii="Arial" w:hAnsi="Arial" w:cs="Arial"/>
          <w:b/>
          <w:sz w:val="22"/>
          <w:szCs w:val="22"/>
        </w:rPr>
        <w:tab/>
        <w:t>International Convention for the Control and Management of Ships</w:t>
      </w:r>
      <w:r w:rsidRPr="00614E7C">
        <w:rPr>
          <w:rFonts w:ascii="Arial" w:hAnsi="Arial" w:cs="Arial"/>
          <w:sz w:val="22"/>
          <w:szCs w:val="22"/>
        </w:rPr>
        <w:t>'</w:t>
      </w:r>
      <w:r w:rsidRPr="00614E7C">
        <w:rPr>
          <w:rFonts w:ascii="Arial" w:hAnsi="Arial" w:cs="Arial"/>
          <w:b/>
          <w:sz w:val="22"/>
          <w:szCs w:val="22"/>
        </w:rPr>
        <w:t xml:space="preserve"> Ballast Water and Sediments, 2004</w:t>
      </w:r>
      <w:r w:rsidR="00781BAC" w:rsidRPr="00614E7C">
        <w:rPr>
          <w:rFonts w:ascii="Arial" w:hAnsi="Arial" w:cs="Arial"/>
          <w:b/>
          <w:sz w:val="22"/>
          <w:szCs w:val="22"/>
        </w:rPr>
        <w:t xml:space="preserve"> (BWM 2004)</w:t>
      </w:r>
    </w:p>
    <w:p w14:paraId="00ED78CC" w14:textId="77777777" w:rsidR="00354B62" w:rsidRPr="00614E7C" w:rsidRDefault="00354B62" w:rsidP="0057581E">
      <w:pPr>
        <w:keepNext/>
        <w:keepLines/>
        <w:tabs>
          <w:tab w:val="left" w:pos="851"/>
          <w:tab w:val="left" w:pos="7080"/>
        </w:tabs>
        <w:ind w:left="839" w:hanging="839"/>
        <w:rPr>
          <w:rFonts w:ascii="Arial" w:hAnsi="Arial"/>
          <w:b/>
          <w:sz w:val="22"/>
        </w:rPr>
      </w:pPr>
      <w:r w:rsidRPr="00614E7C">
        <w:rPr>
          <w:rFonts w:ascii="Arial" w:hAnsi="Arial"/>
          <w:b/>
          <w:sz w:val="22"/>
        </w:rPr>
        <w:tab/>
      </w:r>
    </w:p>
    <w:p w14:paraId="4E03E0E3" w14:textId="02F3B569" w:rsidR="00354B62" w:rsidRPr="00614E7C" w:rsidRDefault="00354B62" w:rsidP="0057581E">
      <w:pPr>
        <w:widowControl w:val="0"/>
        <w:tabs>
          <w:tab w:val="left" w:pos="851"/>
          <w:tab w:val="left" w:pos="7080"/>
        </w:tabs>
        <w:ind w:left="840" w:hanging="840"/>
        <w:rPr>
          <w:rFonts w:ascii="Arial" w:hAnsi="Arial" w:cs="Arial"/>
          <w:sz w:val="22"/>
          <w:szCs w:val="22"/>
        </w:rPr>
      </w:pPr>
      <w:r w:rsidRPr="00614E7C">
        <w:rPr>
          <w:rFonts w:ascii="Arial" w:hAnsi="Arial" w:cs="Arial"/>
          <w:sz w:val="22"/>
          <w:szCs w:val="22"/>
        </w:rPr>
        <w:tab/>
      </w:r>
      <w:r w:rsidR="009D168A" w:rsidRPr="00866019">
        <w:rPr>
          <w:rFonts w:ascii="Arial" w:hAnsi="Arial" w:cs="Arial"/>
          <w:sz w:val="22"/>
          <w:szCs w:val="22"/>
        </w:rPr>
        <w:t>Entry into force</w:t>
      </w:r>
      <w:r w:rsidRPr="00866019">
        <w:rPr>
          <w:rFonts w:ascii="Arial" w:hAnsi="Arial" w:cs="Arial"/>
          <w:sz w:val="22"/>
          <w:szCs w:val="22"/>
        </w:rPr>
        <w:tab/>
      </w:r>
      <w:r w:rsidR="007F2EB5" w:rsidRPr="00866019">
        <w:rPr>
          <w:rFonts w:ascii="Arial" w:hAnsi="Arial" w:cs="Arial"/>
          <w:sz w:val="22"/>
          <w:szCs w:val="22"/>
        </w:rPr>
        <w:t xml:space="preserve">    8 September 2017</w:t>
      </w:r>
    </w:p>
    <w:p w14:paraId="05D73684" w14:textId="77777777" w:rsidR="006D232C" w:rsidRPr="00614E7C" w:rsidRDefault="006D232C" w:rsidP="0057581E">
      <w:pPr>
        <w:widowControl w:val="0"/>
        <w:tabs>
          <w:tab w:val="left" w:pos="851"/>
          <w:tab w:val="left" w:pos="7080"/>
        </w:tabs>
        <w:ind w:left="840" w:hanging="840"/>
        <w:rPr>
          <w:rFonts w:ascii="Arial" w:hAnsi="Arial" w:cs="Arial"/>
          <w:sz w:val="22"/>
          <w:szCs w:val="22"/>
        </w:rPr>
      </w:pPr>
    </w:p>
    <w:p w14:paraId="3BF0265C" w14:textId="37174C17" w:rsidR="001427E8" w:rsidRPr="00614E7C" w:rsidRDefault="001427E8" w:rsidP="001427E8">
      <w:pPr>
        <w:keepNext/>
        <w:tabs>
          <w:tab w:val="left" w:pos="851"/>
          <w:tab w:val="left" w:pos="7080"/>
        </w:tabs>
        <w:rPr>
          <w:rFonts w:ascii="Arial" w:hAnsi="Arial" w:cs="Arial"/>
          <w:sz w:val="22"/>
          <w:szCs w:val="22"/>
        </w:rPr>
      </w:pPr>
      <w:r>
        <w:rPr>
          <w:rFonts w:ascii="Arial" w:hAnsi="Arial" w:cs="Arial"/>
          <w:sz w:val="22"/>
          <w:szCs w:val="22"/>
        </w:rPr>
        <w:tab/>
        <w:t>2018</w:t>
      </w:r>
      <w:r w:rsidRPr="00614E7C">
        <w:rPr>
          <w:rFonts w:ascii="Arial" w:hAnsi="Arial" w:cs="Arial"/>
          <w:sz w:val="22"/>
          <w:szCs w:val="22"/>
        </w:rPr>
        <w:t xml:space="preserve"> amendments </w:t>
      </w:r>
      <w:r w:rsidRPr="001427E8">
        <w:rPr>
          <w:rFonts w:ascii="Arial" w:hAnsi="Arial" w:cs="Arial"/>
          <w:sz w:val="22"/>
          <w:szCs w:val="22"/>
        </w:rPr>
        <w:t>(MEPC.296(72)</w:t>
      </w:r>
      <w:r w:rsidRPr="00614E7C">
        <w:rPr>
          <w:rFonts w:ascii="Arial" w:hAnsi="Arial" w:cs="Arial"/>
          <w:sz w:val="22"/>
          <w:szCs w:val="22"/>
        </w:rPr>
        <w:tab/>
      </w:r>
      <w:r w:rsidRPr="001427E8">
        <w:rPr>
          <w:rFonts w:ascii="Arial" w:hAnsi="Arial" w:cs="Arial"/>
          <w:sz w:val="22"/>
          <w:szCs w:val="22"/>
        </w:rPr>
        <w:t>13 October 2019</w:t>
      </w:r>
    </w:p>
    <w:p w14:paraId="06FC5C96" w14:textId="77777777" w:rsidR="001427E8" w:rsidRDefault="001427E8" w:rsidP="001427E8">
      <w:pPr>
        <w:keepNext/>
        <w:tabs>
          <w:tab w:val="left" w:pos="851"/>
          <w:tab w:val="left" w:pos="7080"/>
        </w:tabs>
        <w:ind w:left="720"/>
        <w:rPr>
          <w:rFonts w:ascii="Arial" w:hAnsi="Arial" w:cs="Arial"/>
          <w:sz w:val="22"/>
          <w:szCs w:val="22"/>
        </w:rPr>
      </w:pPr>
      <w:r w:rsidRPr="00614E7C">
        <w:rPr>
          <w:rFonts w:ascii="Arial" w:hAnsi="Arial" w:cs="Arial"/>
          <w:sz w:val="22"/>
          <w:szCs w:val="22"/>
        </w:rPr>
        <w:tab/>
        <w:t>(</w:t>
      </w:r>
      <w:r w:rsidRPr="001427E8">
        <w:rPr>
          <w:rFonts w:ascii="Arial" w:hAnsi="Arial" w:cs="Arial"/>
          <w:sz w:val="22"/>
          <w:szCs w:val="22"/>
        </w:rPr>
        <w:t xml:space="preserve">regulations A-1 and D-3 ─ Code for Approval of </w:t>
      </w:r>
    </w:p>
    <w:p w14:paraId="1A788CB5" w14:textId="77777777" w:rsidR="001427E8" w:rsidRDefault="001427E8" w:rsidP="001427E8">
      <w:pPr>
        <w:keepNext/>
        <w:tabs>
          <w:tab w:val="left" w:pos="851"/>
          <w:tab w:val="left" w:pos="7080"/>
        </w:tabs>
        <w:ind w:left="720"/>
        <w:rPr>
          <w:rFonts w:ascii="Arial" w:hAnsi="Arial" w:cs="Arial"/>
          <w:sz w:val="22"/>
          <w:szCs w:val="22"/>
        </w:rPr>
      </w:pPr>
      <w:r>
        <w:rPr>
          <w:rFonts w:ascii="Arial" w:hAnsi="Arial" w:cs="Arial"/>
          <w:sz w:val="22"/>
          <w:szCs w:val="22"/>
        </w:rPr>
        <w:tab/>
      </w:r>
      <w:r w:rsidRPr="001427E8">
        <w:rPr>
          <w:rFonts w:ascii="Arial" w:hAnsi="Arial" w:cs="Arial"/>
          <w:sz w:val="22"/>
          <w:szCs w:val="22"/>
        </w:rPr>
        <w:t>Ballast Water Management Systems (BWMS Code)</w:t>
      </w:r>
      <w:r w:rsidR="004C502E">
        <w:rPr>
          <w:rFonts w:ascii="Arial" w:hAnsi="Arial" w:cs="Arial"/>
          <w:sz w:val="22"/>
          <w:szCs w:val="22"/>
        </w:rPr>
        <w:t>)</w:t>
      </w:r>
    </w:p>
    <w:p w14:paraId="1DBAC7A9" w14:textId="77777777" w:rsidR="004C502E" w:rsidRDefault="004C502E" w:rsidP="001427E8">
      <w:pPr>
        <w:keepNext/>
        <w:tabs>
          <w:tab w:val="left" w:pos="851"/>
          <w:tab w:val="left" w:pos="7080"/>
        </w:tabs>
        <w:ind w:left="720"/>
        <w:rPr>
          <w:rFonts w:ascii="Arial" w:hAnsi="Arial" w:cs="Arial"/>
          <w:sz w:val="22"/>
          <w:szCs w:val="22"/>
        </w:rPr>
      </w:pPr>
    </w:p>
    <w:p w14:paraId="218A51F3" w14:textId="012D94AE" w:rsidR="004C502E" w:rsidRPr="00614E7C" w:rsidRDefault="004C502E" w:rsidP="004C502E">
      <w:pPr>
        <w:keepNext/>
        <w:tabs>
          <w:tab w:val="left" w:pos="851"/>
          <w:tab w:val="left" w:pos="7080"/>
        </w:tabs>
        <w:rPr>
          <w:rFonts w:ascii="Arial" w:hAnsi="Arial" w:cs="Arial"/>
          <w:sz w:val="22"/>
          <w:szCs w:val="22"/>
        </w:rPr>
      </w:pPr>
      <w:r>
        <w:rPr>
          <w:rFonts w:ascii="Arial" w:hAnsi="Arial" w:cs="Arial"/>
          <w:sz w:val="22"/>
          <w:szCs w:val="22"/>
        </w:rPr>
        <w:tab/>
        <w:t>2018</w:t>
      </w:r>
      <w:r w:rsidRPr="00614E7C">
        <w:rPr>
          <w:rFonts w:ascii="Arial" w:hAnsi="Arial" w:cs="Arial"/>
          <w:sz w:val="22"/>
          <w:szCs w:val="22"/>
        </w:rPr>
        <w:t xml:space="preserve"> amendments </w:t>
      </w:r>
      <w:r>
        <w:rPr>
          <w:rFonts w:ascii="Arial" w:hAnsi="Arial" w:cs="Arial"/>
          <w:sz w:val="22"/>
          <w:szCs w:val="22"/>
        </w:rPr>
        <w:t>(MEPC.297</w:t>
      </w:r>
      <w:r w:rsidRPr="001427E8">
        <w:rPr>
          <w:rFonts w:ascii="Arial" w:hAnsi="Arial" w:cs="Arial"/>
          <w:sz w:val="22"/>
          <w:szCs w:val="22"/>
        </w:rPr>
        <w:t>(72)</w:t>
      </w:r>
      <w:r w:rsidRPr="00614E7C">
        <w:rPr>
          <w:rFonts w:ascii="Arial" w:hAnsi="Arial" w:cs="Arial"/>
          <w:sz w:val="22"/>
          <w:szCs w:val="22"/>
        </w:rPr>
        <w:tab/>
      </w:r>
      <w:r w:rsidRPr="001427E8">
        <w:rPr>
          <w:rFonts w:ascii="Arial" w:hAnsi="Arial" w:cs="Arial"/>
          <w:sz w:val="22"/>
          <w:szCs w:val="22"/>
        </w:rPr>
        <w:t>13 October 2019</w:t>
      </w:r>
    </w:p>
    <w:p w14:paraId="5276898E" w14:textId="77777777" w:rsidR="004C502E" w:rsidRDefault="004C502E" w:rsidP="004C502E">
      <w:pPr>
        <w:keepNext/>
        <w:tabs>
          <w:tab w:val="left" w:pos="851"/>
          <w:tab w:val="left" w:pos="7080"/>
        </w:tabs>
        <w:ind w:left="720"/>
        <w:rPr>
          <w:rFonts w:ascii="Arial" w:hAnsi="Arial" w:cs="Arial"/>
          <w:sz w:val="22"/>
          <w:szCs w:val="22"/>
        </w:rPr>
      </w:pPr>
      <w:r w:rsidRPr="00614E7C">
        <w:rPr>
          <w:rFonts w:ascii="Arial" w:hAnsi="Arial" w:cs="Arial"/>
          <w:sz w:val="22"/>
          <w:szCs w:val="22"/>
        </w:rPr>
        <w:tab/>
        <w:t>(</w:t>
      </w:r>
      <w:r w:rsidRPr="004C502E">
        <w:rPr>
          <w:rFonts w:ascii="Arial" w:hAnsi="Arial" w:cs="Arial"/>
          <w:sz w:val="22"/>
          <w:szCs w:val="22"/>
        </w:rPr>
        <w:t xml:space="preserve">regulation B-3 ─ Implementation schedule of </w:t>
      </w:r>
    </w:p>
    <w:p w14:paraId="2887E1DB" w14:textId="77777777" w:rsidR="004C502E" w:rsidRDefault="004C502E" w:rsidP="004C502E">
      <w:pPr>
        <w:keepNext/>
        <w:tabs>
          <w:tab w:val="left" w:pos="851"/>
          <w:tab w:val="left" w:pos="7080"/>
        </w:tabs>
        <w:ind w:left="720"/>
        <w:rPr>
          <w:rFonts w:ascii="Arial" w:hAnsi="Arial" w:cs="Arial"/>
          <w:sz w:val="22"/>
          <w:szCs w:val="22"/>
        </w:rPr>
      </w:pPr>
      <w:r>
        <w:rPr>
          <w:rFonts w:ascii="Arial" w:hAnsi="Arial" w:cs="Arial"/>
          <w:sz w:val="22"/>
          <w:szCs w:val="22"/>
        </w:rPr>
        <w:tab/>
      </w:r>
      <w:r w:rsidRPr="004C502E">
        <w:rPr>
          <w:rFonts w:ascii="Arial" w:hAnsi="Arial" w:cs="Arial"/>
          <w:sz w:val="22"/>
          <w:szCs w:val="22"/>
        </w:rPr>
        <w:t>ballast water management for ships</w:t>
      </w:r>
    </w:p>
    <w:p w14:paraId="7FF05D28" w14:textId="77777777" w:rsidR="004C502E" w:rsidRDefault="004C502E" w:rsidP="004C502E">
      <w:pPr>
        <w:keepNext/>
        <w:tabs>
          <w:tab w:val="left" w:pos="851"/>
          <w:tab w:val="left" w:pos="7080"/>
        </w:tabs>
        <w:rPr>
          <w:rFonts w:ascii="Arial" w:hAnsi="Arial" w:cs="Arial"/>
          <w:sz w:val="22"/>
          <w:szCs w:val="22"/>
        </w:rPr>
      </w:pPr>
      <w:r>
        <w:rPr>
          <w:rFonts w:ascii="Arial" w:hAnsi="Arial" w:cs="Arial"/>
          <w:sz w:val="22"/>
          <w:szCs w:val="22"/>
        </w:rPr>
        <w:tab/>
      </w:r>
    </w:p>
    <w:p w14:paraId="4332B620" w14:textId="385AF75D" w:rsidR="004C502E" w:rsidRPr="00614E7C" w:rsidRDefault="004C502E" w:rsidP="004C502E">
      <w:pPr>
        <w:keepNext/>
        <w:tabs>
          <w:tab w:val="left" w:pos="851"/>
          <w:tab w:val="left" w:pos="7080"/>
        </w:tabs>
        <w:rPr>
          <w:rFonts w:ascii="Arial" w:hAnsi="Arial" w:cs="Arial"/>
          <w:sz w:val="22"/>
          <w:szCs w:val="22"/>
        </w:rPr>
      </w:pPr>
      <w:r>
        <w:rPr>
          <w:rFonts w:ascii="Arial" w:hAnsi="Arial" w:cs="Arial"/>
          <w:sz w:val="22"/>
          <w:szCs w:val="22"/>
        </w:rPr>
        <w:tab/>
        <w:t>2018</w:t>
      </w:r>
      <w:r w:rsidRPr="00614E7C">
        <w:rPr>
          <w:rFonts w:ascii="Arial" w:hAnsi="Arial" w:cs="Arial"/>
          <w:sz w:val="22"/>
          <w:szCs w:val="22"/>
        </w:rPr>
        <w:t xml:space="preserve"> amendments </w:t>
      </w:r>
      <w:r>
        <w:rPr>
          <w:rFonts w:ascii="Arial" w:hAnsi="Arial" w:cs="Arial"/>
          <w:sz w:val="22"/>
          <w:szCs w:val="22"/>
        </w:rPr>
        <w:t>(MEPC.299</w:t>
      </w:r>
      <w:r w:rsidRPr="001427E8">
        <w:rPr>
          <w:rFonts w:ascii="Arial" w:hAnsi="Arial" w:cs="Arial"/>
          <w:sz w:val="22"/>
          <w:szCs w:val="22"/>
        </w:rPr>
        <w:t>(72)</w:t>
      </w:r>
      <w:r w:rsidRPr="00614E7C">
        <w:rPr>
          <w:rFonts w:ascii="Arial" w:hAnsi="Arial" w:cs="Arial"/>
          <w:sz w:val="22"/>
          <w:szCs w:val="22"/>
        </w:rPr>
        <w:tab/>
      </w:r>
      <w:r w:rsidRPr="001427E8">
        <w:rPr>
          <w:rFonts w:ascii="Arial" w:hAnsi="Arial" w:cs="Arial"/>
          <w:sz w:val="22"/>
          <w:szCs w:val="22"/>
        </w:rPr>
        <w:t>13 October 2019</w:t>
      </w:r>
    </w:p>
    <w:p w14:paraId="0B81C75D" w14:textId="77777777" w:rsidR="004C502E" w:rsidRDefault="004C502E" w:rsidP="004C502E">
      <w:pPr>
        <w:keepNext/>
        <w:tabs>
          <w:tab w:val="left" w:pos="851"/>
          <w:tab w:val="left" w:pos="7080"/>
        </w:tabs>
        <w:ind w:left="720"/>
        <w:rPr>
          <w:rFonts w:ascii="Arial" w:hAnsi="Arial" w:cs="Arial"/>
          <w:sz w:val="22"/>
          <w:szCs w:val="22"/>
        </w:rPr>
      </w:pPr>
      <w:r w:rsidRPr="00614E7C">
        <w:rPr>
          <w:rFonts w:ascii="Arial" w:hAnsi="Arial" w:cs="Arial"/>
          <w:sz w:val="22"/>
          <w:szCs w:val="22"/>
        </w:rPr>
        <w:tab/>
        <w:t>(</w:t>
      </w:r>
      <w:r w:rsidRPr="004C502E">
        <w:rPr>
          <w:rFonts w:ascii="Arial" w:hAnsi="Arial" w:cs="Arial"/>
          <w:sz w:val="22"/>
          <w:szCs w:val="22"/>
        </w:rPr>
        <w:t xml:space="preserve">regulations E-1 and E-5 ─ Endorsements of additional </w:t>
      </w:r>
    </w:p>
    <w:p w14:paraId="0CC9F72E" w14:textId="77777777" w:rsidR="004C502E" w:rsidRDefault="004C502E" w:rsidP="004C502E">
      <w:pPr>
        <w:keepNext/>
        <w:tabs>
          <w:tab w:val="left" w:pos="851"/>
          <w:tab w:val="left" w:pos="7080"/>
        </w:tabs>
        <w:ind w:left="720"/>
        <w:rPr>
          <w:rFonts w:ascii="Arial" w:hAnsi="Arial" w:cs="Arial"/>
          <w:sz w:val="22"/>
          <w:szCs w:val="22"/>
        </w:rPr>
      </w:pPr>
      <w:r>
        <w:rPr>
          <w:rFonts w:ascii="Arial" w:hAnsi="Arial" w:cs="Arial"/>
          <w:sz w:val="22"/>
          <w:szCs w:val="22"/>
        </w:rPr>
        <w:tab/>
      </w:r>
      <w:r w:rsidRPr="004C502E">
        <w:rPr>
          <w:rFonts w:ascii="Arial" w:hAnsi="Arial" w:cs="Arial"/>
          <w:sz w:val="22"/>
          <w:szCs w:val="22"/>
        </w:rPr>
        <w:t xml:space="preserve">surveys on the International Ballast Water Management </w:t>
      </w:r>
    </w:p>
    <w:p w14:paraId="3B1C629F" w14:textId="707F9DBA" w:rsidR="004C502E" w:rsidRDefault="004C502E" w:rsidP="004C502E">
      <w:pPr>
        <w:keepNext/>
        <w:tabs>
          <w:tab w:val="left" w:pos="851"/>
          <w:tab w:val="left" w:pos="7080"/>
        </w:tabs>
        <w:ind w:left="720"/>
        <w:rPr>
          <w:rFonts w:ascii="Arial" w:hAnsi="Arial" w:cs="Arial"/>
          <w:sz w:val="22"/>
          <w:szCs w:val="22"/>
        </w:rPr>
      </w:pPr>
      <w:r>
        <w:rPr>
          <w:rFonts w:ascii="Arial" w:hAnsi="Arial" w:cs="Arial"/>
          <w:sz w:val="22"/>
          <w:szCs w:val="22"/>
        </w:rPr>
        <w:tab/>
      </w:r>
      <w:r w:rsidRPr="004C502E">
        <w:rPr>
          <w:rFonts w:ascii="Arial" w:hAnsi="Arial" w:cs="Arial"/>
          <w:sz w:val="22"/>
          <w:szCs w:val="22"/>
        </w:rPr>
        <w:t>Certificate)</w:t>
      </w:r>
    </w:p>
    <w:p w14:paraId="6AD2CCBF" w14:textId="3405B60C" w:rsidR="00490F1F" w:rsidRDefault="00490F1F" w:rsidP="004C502E">
      <w:pPr>
        <w:keepNext/>
        <w:tabs>
          <w:tab w:val="left" w:pos="851"/>
          <w:tab w:val="left" w:pos="7080"/>
        </w:tabs>
        <w:ind w:left="720"/>
        <w:rPr>
          <w:rFonts w:ascii="Arial" w:hAnsi="Arial" w:cs="Arial"/>
          <w:sz w:val="22"/>
          <w:szCs w:val="22"/>
        </w:rPr>
      </w:pPr>
    </w:p>
    <w:p w14:paraId="72249564" w14:textId="0A69F915" w:rsidR="00490F1F" w:rsidRPr="00614E7C" w:rsidRDefault="00490F1F" w:rsidP="00490F1F">
      <w:pPr>
        <w:keepNext/>
        <w:tabs>
          <w:tab w:val="left" w:pos="851"/>
          <w:tab w:val="left" w:pos="7080"/>
        </w:tabs>
        <w:rPr>
          <w:rFonts w:ascii="Arial" w:hAnsi="Arial" w:cs="Arial"/>
          <w:sz w:val="22"/>
          <w:szCs w:val="22"/>
        </w:rPr>
      </w:pPr>
      <w:r>
        <w:rPr>
          <w:rFonts w:ascii="Arial" w:hAnsi="Arial" w:cs="Arial"/>
          <w:sz w:val="22"/>
          <w:szCs w:val="22"/>
        </w:rPr>
        <w:tab/>
        <w:t>2020</w:t>
      </w:r>
      <w:r w:rsidRPr="00614E7C">
        <w:rPr>
          <w:rFonts w:ascii="Arial" w:hAnsi="Arial" w:cs="Arial"/>
          <w:sz w:val="22"/>
          <w:szCs w:val="22"/>
        </w:rPr>
        <w:t xml:space="preserve"> amendments </w:t>
      </w:r>
      <w:r w:rsidR="001B0129" w:rsidRPr="001B0129">
        <w:rPr>
          <w:rFonts w:ascii="Arial" w:hAnsi="Arial" w:cs="Arial"/>
          <w:sz w:val="22"/>
          <w:szCs w:val="22"/>
        </w:rPr>
        <w:t>MEPC.325(75)</w:t>
      </w:r>
      <w:r w:rsidRPr="00614E7C">
        <w:rPr>
          <w:rFonts w:ascii="Arial" w:hAnsi="Arial" w:cs="Arial"/>
          <w:sz w:val="22"/>
          <w:szCs w:val="22"/>
        </w:rPr>
        <w:tab/>
      </w:r>
      <w:r w:rsidR="001B0129" w:rsidRPr="001B0129">
        <w:rPr>
          <w:rFonts w:ascii="Arial" w:hAnsi="Arial" w:cs="Arial"/>
          <w:sz w:val="22"/>
          <w:szCs w:val="22"/>
        </w:rPr>
        <w:t>1 June 2022</w:t>
      </w:r>
    </w:p>
    <w:p w14:paraId="5E9C3145" w14:textId="77777777" w:rsidR="001B0129" w:rsidRDefault="00490F1F" w:rsidP="001B0129">
      <w:pPr>
        <w:keepNext/>
        <w:tabs>
          <w:tab w:val="left" w:pos="851"/>
          <w:tab w:val="left" w:pos="7080"/>
        </w:tabs>
        <w:ind w:left="720"/>
        <w:rPr>
          <w:rFonts w:ascii="Arial" w:hAnsi="Arial" w:cs="Arial"/>
          <w:sz w:val="22"/>
          <w:szCs w:val="22"/>
        </w:rPr>
      </w:pPr>
      <w:r w:rsidRPr="00614E7C">
        <w:rPr>
          <w:rFonts w:ascii="Arial" w:hAnsi="Arial" w:cs="Arial"/>
          <w:sz w:val="22"/>
          <w:szCs w:val="22"/>
        </w:rPr>
        <w:tab/>
        <w:t>(</w:t>
      </w:r>
      <w:r w:rsidRPr="004C502E">
        <w:rPr>
          <w:rFonts w:ascii="Arial" w:hAnsi="Arial" w:cs="Arial"/>
          <w:sz w:val="22"/>
          <w:szCs w:val="22"/>
        </w:rPr>
        <w:t xml:space="preserve">regulations E-1 </w:t>
      </w:r>
      <w:r w:rsidR="001B0129" w:rsidRPr="001B0129">
        <w:rPr>
          <w:rFonts w:ascii="Arial" w:hAnsi="Arial" w:cs="Arial"/>
          <w:sz w:val="22"/>
          <w:szCs w:val="22"/>
        </w:rPr>
        <w:t>and Appendix I</w:t>
      </w:r>
      <w:r w:rsidRPr="004C502E">
        <w:rPr>
          <w:rFonts w:ascii="Arial" w:hAnsi="Arial" w:cs="Arial"/>
          <w:sz w:val="22"/>
          <w:szCs w:val="22"/>
        </w:rPr>
        <w:t xml:space="preserve"> ─ </w:t>
      </w:r>
      <w:r w:rsidR="001B0129" w:rsidRPr="001B0129">
        <w:rPr>
          <w:rFonts w:ascii="Arial" w:hAnsi="Arial" w:cs="Arial"/>
          <w:sz w:val="22"/>
          <w:szCs w:val="22"/>
        </w:rPr>
        <w:t xml:space="preserve">Commissioning testing </w:t>
      </w:r>
    </w:p>
    <w:p w14:paraId="5D585032" w14:textId="77777777" w:rsidR="001B0129" w:rsidRDefault="001B0129" w:rsidP="001B0129">
      <w:pPr>
        <w:keepNext/>
        <w:tabs>
          <w:tab w:val="left" w:pos="851"/>
          <w:tab w:val="left" w:pos="7080"/>
        </w:tabs>
        <w:ind w:left="720"/>
        <w:rPr>
          <w:rFonts w:ascii="Arial" w:hAnsi="Arial" w:cs="Arial"/>
          <w:sz w:val="22"/>
          <w:szCs w:val="22"/>
        </w:rPr>
      </w:pPr>
      <w:r>
        <w:rPr>
          <w:rFonts w:ascii="Arial" w:hAnsi="Arial" w:cs="Arial"/>
          <w:sz w:val="22"/>
          <w:szCs w:val="22"/>
        </w:rPr>
        <w:tab/>
      </w:r>
      <w:r w:rsidRPr="001B0129">
        <w:rPr>
          <w:rFonts w:ascii="Arial" w:hAnsi="Arial" w:cs="Arial"/>
          <w:sz w:val="22"/>
          <w:szCs w:val="22"/>
        </w:rPr>
        <w:t xml:space="preserve">of ballast water management systems and form of the </w:t>
      </w:r>
    </w:p>
    <w:p w14:paraId="2D23E3F7" w14:textId="2009635C" w:rsidR="00490F1F" w:rsidRDefault="001B0129" w:rsidP="001B0129">
      <w:pPr>
        <w:keepNext/>
        <w:tabs>
          <w:tab w:val="left" w:pos="851"/>
          <w:tab w:val="left" w:pos="7080"/>
        </w:tabs>
        <w:ind w:left="720"/>
        <w:rPr>
          <w:rFonts w:ascii="Arial" w:hAnsi="Arial" w:cs="Arial"/>
          <w:sz w:val="22"/>
          <w:szCs w:val="22"/>
        </w:rPr>
      </w:pPr>
      <w:r>
        <w:rPr>
          <w:rFonts w:ascii="Arial" w:hAnsi="Arial" w:cs="Arial"/>
          <w:sz w:val="22"/>
          <w:szCs w:val="22"/>
        </w:rPr>
        <w:tab/>
      </w:r>
      <w:r w:rsidRPr="001B0129">
        <w:rPr>
          <w:rFonts w:ascii="Arial" w:hAnsi="Arial" w:cs="Arial"/>
          <w:sz w:val="22"/>
          <w:szCs w:val="22"/>
        </w:rPr>
        <w:t>International Ballast Water Management Certificate</w:t>
      </w:r>
      <w:r w:rsidR="00490F1F" w:rsidRPr="004C502E">
        <w:rPr>
          <w:rFonts w:ascii="Arial" w:hAnsi="Arial" w:cs="Arial"/>
          <w:sz w:val="22"/>
          <w:szCs w:val="22"/>
        </w:rPr>
        <w:t>)</w:t>
      </w:r>
    </w:p>
    <w:p w14:paraId="4B004F78" w14:textId="77777777" w:rsidR="00F257E8" w:rsidRPr="00F257E8" w:rsidRDefault="00F257E8" w:rsidP="004C502E">
      <w:pPr>
        <w:keepNext/>
        <w:tabs>
          <w:tab w:val="left" w:pos="851"/>
          <w:tab w:val="left" w:pos="7080"/>
        </w:tabs>
        <w:ind w:left="720"/>
        <w:rPr>
          <w:rFonts w:ascii="Arial" w:hAnsi="Arial" w:cs="Arial"/>
          <w:b/>
          <w:sz w:val="22"/>
          <w:szCs w:val="22"/>
        </w:rPr>
      </w:pPr>
    </w:p>
    <w:p w14:paraId="65F58309" w14:textId="77777777" w:rsidR="00F257E8" w:rsidRPr="00F257E8" w:rsidRDefault="00F257E8" w:rsidP="00F257E8">
      <w:pPr>
        <w:tabs>
          <w:tab w:val="left" w:pos="851"/>
        </w:tabs>
        <w:ind w:left="851"/>
        <w:rPr>
          <w:rFonts w:ascii="Arial" w:hAnsi="Arial" w:cs="Arial"/>
          <w:b/>
          <w:sz w:val="22"/>
          <w:szCs w:val="22"/>
        </w:rPr>
      </w:pPr>
      <w:r w:rsidRPr="00F257E8">
        <w:rPr>
          <w:rFonts w:ascii="Arial" w:hAnsi="Arial" w:cs="Arial"/>
          <w:b/>
          <w:sz w:val="22"/>
          <w:szCs w:val="22"/>
        </w:rPr>
        <w:t>Code for Approval of Ballast Water Management Systems (BWMS Code) (MEPC.300(72))</w:t>
      </w:r>
    </w:p>
    <w:p w14:paraId="16B0E54F" w14:textId="77777777" w:rsidR="00F257E8" w:rsidRPr="00614E7C" w:rsidRDefault="00F257E8" w:rsidP="00F257E8">
      <w:pPr>
        <w:tabs>
          <w:tab w:val="left" w:pos="851"/>
        </w:tabs>
        <w:ind w:left="851"/>
        <w:rPr>
          <w:rFonts w:ascii="Arial" w:hAnsi="Arial" w:cs="Arial"/>
          <w:sz w:val="22"/>
          <w:szCs w:val="22"/>
          <w:shd w:val="clear" w:color="auto" w:fill="D9D9D9" w:themeFill="background1" w:themeFillShade="D9"/>
        </w:rPr>
      </w:pPr>
    </w:p>
    <w:p w14:paraId="1B59D6E7" w14:textId="445E017B" w:rsidR="00F257E8" w:rsidRDefault="00F257E8" w:rsidP="00F257E8">
      <w:pPr>
        <w:tabs>
          <w:tab w:val="left" w:pos="709"/>
          <w:tab w:val="left" w:pos="851"/>
          <w:tab w:val="left" w:pos="7080"/>
        </w:tabs>
        <w:rPr>
          <w:rFonts w:ascii="Arial" w:hAnsi="Arial" w:cs="Arial"/>
          <w:sz w:val="22"/>
          <w:szCs w:val="22"/>
        </w:rPr>
      </w:pPr>
      <w:r w:rsidRPr="00614E7C">
        <w:rPr>
          <w:rFonts w:ascii="Arial" w:hAnsi="Arial" w:cs="Arial"/>
          <w:sz w:val="22"/>
          <w:szCs w:val="22"/>
        </w:rPr>
        <w:tab/>
      </w:r>
      <w:r w:rsidRPr="00614E7C">
        <w:rPr>
          <w:rFonts w:ascii="Arial" w:hAnsi="Arial" w:cs="Arial"/>
          <w:sz w:val="22"/>
          <w:szCs w:val="22"/>
        </w:rPr>
        <w:tab/>
        <w:t>Effective as from:</w:t>
      </w:r>
      <w:r w:rsidRPr="00614E7C">
        <w:rPr>
          <w:rFonts w:ascii="Arial" w:hAnsi="Arial" w:cs="Arial"/>
          <w:sz w:val="22"/>
          <w:szCs w:val="22"/>
        </w:rPr>
        <w:tab/>
      </w:r>
      <w:r w:rsidRPr="00F257E8">
        <w:rPr>
          <w:rFonts w:ascii="Arial" w:hAnsi="Arial" w:cs="Arial"/>
          <w:sz w:val="22"/>
          <w:szCs w:val="22"/>
        </w:rPr>
        <w:t>13 October 2019</w:t>
      </w:r>
      <w:r>
        <w:rPr>
          <w:rStyle w:val="FootnoteReference"/>
          <w:rFonts w:cs="Arial"/>
          <w:szCs w:val="22"/>
        </w:rPr>
        <w:footnoteReference w:id="16"/>
      </w:r>
    </w:p>
    <w:p w14:paraId="656BAFB6" w14:textId="77777777" w:rsidR="00BE46E3" w:rsidRPr="00614E7C" w:rsidRDefault="00BE46E3" w:rsidP="00F257E8">
      <w:pPr>
        <w:tabs>
          <w:tab w:val="left" w:pos="709"/>
          <w:tab w:val="left" w:pos="851"/>
          <w:tab w:val="left" w:pos="7080"/>
        </w:tabs>
        <w:rPr>
          <w:rFonts w:ascii="Arial" w:hAnsi="Arial" w:cs="Arial"/>
          <w:sz w:val="22"/>
          <w:szCs w:val="22"/>
        </w:rPr>
      </w:pPr>
    </w:p>
    <w:p w14:paraId="0B9A6438" w14:textId="3BC3AE43" w:rsidR="00354B62" w:rsidRPr="00614E7C" w:rsidRDefault="00381235" w:rsidP="009F3ADB">
      <w:pPr>
        <w:keepNext/>
        <w:keepLines/>
        <w:tabs>
          <w:tab w:val="left" w:pos="709"/>
          <w:tab w:val="left" w:pos="851"/>
          <w:tab w:val="left" w:pos="7080"/>
        </w:tabs>
        <w:ind w:left="839" w:hanging="839"/>
        <w:rPr>
          <w:rFonts w:ascii="Arial" w:hAnsi="Arial" w:cs="Arial"/>
          <w:b/>
          <w:sz w:val="22"/>
          <w:szCs w:val="22"/>
        </w:rPr>
      </w:pPr>
      <w:r w:rsidRPr="00614E7C">
        <w:rPr>
          <w:rFonts w:ascii="Arial" w:hAnsi="Arial" w:cs="Arial"/>
          <w:b/>
          <w:sz w:val="22"/>
          <w:szCs w:val="22"/>
        </w:rPr>
        <w:t>(52</w:t>
      </w:r>
      <w:r w:rsidR="00354B62" w:rsidRPr="00614E7C">
        <w:rPr>
          <w:rFonts w:ascii="Arial" w:hAnsi="Arial" w:cs="Arial"/>
          <w:b/>
          <w:sz w:val="22"/>
          <w:szCs w:val="22"/>
        </w:rPr>
        <w:t>)</w:t>
      </w:r>
      <w:r w:rsidR="00354B62" w:rsidRPr="00614E7C">
        <w:rPr>
          <w:rFonts w:ascii="Arial" w:hAnsi="Arial" w:cs="Arial"/>
          <w:b/>
          <w:sz w:val="22"/>
          <w:szCs w:val="22"/>
        </w:rPr>
        <w:tab/>
      </w:r>
      <w:r w:rsidR="0058223B" w:rsidRPr="00614E7C">
        <w:rPr>
          <w:rFonts w:ascii="Arial" w:hAnsi="Arial" w:cs="Arial"/>
          <w:b/>
          <w:sz w:val="22"/>
          <w:szCs w:val="22"/>
        </w:rPr>
        <w:tab/>
      </w:r>
      <w:r w:rsidR="00354B62" w:rsidRPr="00614E7C">
        <w:rPr>
          <w:rFonts w:ascii="Arial" w:hAnsi="Arial" w:cs="Arial"/>
          <w:b/>
          <w:sz w:val="22"/>
          <w:szCs w:val="22"/>
        </w:rPr>
        <w:t>Nairobi International Convention</w:t>
      </w:r>
      <w:r w:rsidR="006D232C" w:rsidRPr="00614E7C">
        <w:rPr>
          <w:rFonts w:ascii="Arial" w:hAnsi="Arial" w:cs="Arial"/>
          <w:b/>
          <w:sz w:val="22"/>
          <w:szCs w:val="22"/>
        </w:rPr>
        <w:t xml:space="preserve"> on the </w:t>
      </w:r>
      <w:r w:rsidR="00354B62" w:rsidRPr="00614E7C">
        <w:rPr>
          <w:rFonts w:ascii="Arial" w:hAnsi="Arial" w:cs="Arial"/>
          <w:b/>
          <w:sz w:val="22"/>
          <w:szCs w:val="22"/>
        </w:rPr>
        <w:t>Removal of Wrecks, 2007</w:t>
      </w:r>
      <w:r w:rsidR="00BE6FB6" w:rsidRPr="00614E7C">
        <w:rPr>
          <w:rFonts w:ascii="Arial" w:hAnsi="Arial" w:cs="Arial"/>
          <w:b/>
          <w:sz w:val="22"/>
          <w:szCs w:val="22"/>
        </w:rPr>
        <w:t xml:space="preserve"> (Nairobi WRC 2007)</w:t>
      </w:r>
    </w:p>
    <w:p w14:paraId="3D037C9B" w14:textId="77777777" w:rsidR="00354B62" w:rsidRPr="00614E7C" w:rsidRDefault="00354B62" w:rsidP="009F3ADB">
      <w:pPr>
        <w:keepNext/>
        <w:keepLines/>
        <w:tabs>
          <w:tab w:val="left" w:pos="709"/>
          <w:tab w:val="left" w:pos="851"/>
          <w:tab w:val="left" w:pos="7080"/>
        </w:tabs>
        <w:ind w:left="839" w:hanging="839"/>
        <w:rPr>
          <w:rFonts w:ascii="Arial" w:hAnsi="Arial" w:cs="Arial"/>
          <w:b/>
          <w:sz w:val="22"/>
          <w:szCs w:val="22"/>
        </w:rPr>
      </w:pPr>
      <w:r w:rsidRPr="00614E7C">
        <w:rPr>
          <w:rFonts w:ascii="Arial" w:hAnsi="Arial" w:cs="Arial"/>
          <w:b/>
          <w:sz w:val="22"/>
          <w:szCs w:val="22"/>
        </w:rPr>
        <w:tab/>
      </w:r>
    </w:p>
    <w:p w14:paraId="49D00BFE" w14:textId="01536049" w:rsidR="009D168A" w:rsidRPr="00614E7C" w:rsidRDefault="00354B62" w:rsidP="00B62413">
      <w:pPr>
        <w:widowControl w:val="0"/>
        <w:tabs>
          <w:tab w:val="left" w:pos="851"/>
          <w:tab w:val="left" w:pos="7080"/>
        </w:tabs>
        <w:ind w:left="840" w:hanging="840"/>
        <w:rPr>
          <w:rFonts w:ascii="Arial" w:hAnsi="Arial" w:cs="Arial"/>
          <w:sz w:val="22"/>
          <w:szCs w:val="22"/>
        </w:rPr>
      </w:pPr>
      <w:r w:rsidRPr="00614E7C">
        <w:rPr>
          <w:rFonts w:ascii="Arial" w:hAnsi="Arial" w:cs="Arial"/>
          <w:sz w:val="22"/>
          <w:szCs w:val="22"/>
        </w:rPr>
        <w:tab/>
      </w:r>
      <w:r w:rsidR="0058223B" w:rsidRPr="00614E7C">
        <w:rPr>
          <w:rFonts w:ascii="Arial" w:hAnsi="Arial" w:cs="Arial"/>
          <w:sz w:val="22"/>
          <w:szCs w:val="22"/>
        </w:rPr>
        <w:tab/>
      </w:r>
      <w:r w:rsidR="009D168A" w:rsidRPr="00B62413">
        <w:rPr>
          <w:rFonts w:ascii="Arial" w:hAnsi="Arial" w:cs="Arial"/>
          <w:sz w:val="22"/>
          <w:szCs w:val="22"/>
        </w:rPr>
        <w:t>Entry into force</w:t>
      </w:r>
      <w:r w:rsidR="009D168A" w:rsidRPr="00B62413">
        <w:rPr>
          <w:rFonts w:ascii="Arial" w:hAnsi="Arial" w:cs="Arial"/>
          <w:sz w:val="22"/>
          <w:szCs w:val="22"/>
        </w:rPr>
        <w:tab/>
      </w:r>
      <w:r w:rsidR="009A42C9" w:rsidRPr="00B62413">
        <w:rPr>
          <w:rFonts w:ascii="Arial" w:hAnsi="Arial" w:cs="Arial"/>
          <w:sz w:val="22"/>
          <w:szCs w:val="22"/>
        </w:rPr>
        <w:tab/>
      </w:r>
      <w:r w:rsidR="009D168A" w:rsidRPr="00B62413">
        <w:rPr>
          <w:rFonts w:ascii="Arial" w:hAnsi="Arial" w:cs="Arial"/>
          <w:sz w:val="22"/>
          <w:szCs w:val="22"/>
        </w:rPr>
        <w:t>14 April 2015</w:t>
      </w:r>
    </w:p>
    <w:p w14:paraId="4D68E644" w14:textId="77777777" w:rsidR="00354B62" w:rsidRPr="00614E7C" w:rsidRDefault="00354B62" w:rsidP="009F3ADB">
      <w:pPr>
        <w:keepNext/>
        <w:keepLines/>
        <w:tabs>
          <w:tab w:val="left" w:pos="709"/>
          <w:tab w:val="left" w:pos="851"/>
          <w:tab w:val="left" w:pos="7080"/>
        </w:tabs>
        <w:ind w:left="839" w:hanging="839"/>
        <w:rPr>
          <w:rFonts w:ascii="Arial" w:hAnsi="Arial" w:cs="Arial"/>
          <w:sz w:val="22"/>
          <w:szCs w:val="22"/>
        </w:rPr>
      </w:pPr>
    </w:p>
    <w:p w14:paraId="2C531576" w14:textId="0DFD0C65" w:rsidR="006D232C" w:rsidRPr="00614E7C" w:rsidRDefault="00381235" w:rsidP="0065264B">
      <w:pPr>
        <w:keepNext/>
        <w:keepLines/>
        <w:tabs>
          <w:tab w:val="left" w:pos="709"/>
          <w:tab w:val="left" w:pos="851"/>
          <w:tab w:val="left" w:pos="7080"/>
        </w:tabs>
        <w:ind w:left="839" w:hanging="839"/>
        <w:rPr>
          <w:rFonts w:ascii="Arial" w:hAnsi="Arial"/>
          <w:b/>
          <w:sz w:val="22"/>
        </w:rPr>
      </w:pPr>
      <w:r w:rsidRPr="00614E7C">
        <w:rPr>
          <w:rFonts w:ascii="Arial" w:hAnsi="Arial" w:cs="Arial"/>
          <w:b/>
          <w:sz w:val="22"/>
          <w:szCs w:val="22"/>
        </w:rPr>
        <w:t>(53</w:t>
      </w:r>
      <w:r w:rsidR="00354B62" w:rsidRPr="00614E7C">
        <w:rPr>
          <w:rFonts w:ascii="Arial" w:hAnsi="Arial" w:cs="Arial"/>
          <w:b/>
          <w:sz w:val="22"/>
          <w:szCs w:val="22"/>
        </w:rPr>
        <w:t>)</w:t>
      </w:r>
      <w:r w:rsidR="00354B62" w:rsidRPr="00614E7C">
        <w:rPr>
          <w:rFonts w:ascii="Arial" w:hAnsi="Arial" w:cs="Arial"/>
          <w:b/>
          <w:sz w:val="22"/>
          <w:szCs w:val="22"/>
        </w:rPr>
        <w:tab/>
      </w:r>
      <w:r w:rsidR="0058223B" w:rsidRPr="00614E7C">
        <w:rPr>
          <w:rFonts w:ascii="Arial" w:hAnsi="Arial" w:cs="Arial"/>
          <w:b/>
          <w:sz w:val="22"/>
          <w:szCs w:val="22"/>
        </w:rPr>
        <w:tab/>
      </w:r>
      <w:r w:rsidR="00354B62" w:rsidRPr="00614E7C">
        <w:rPr>
          <w:rFonts w:ascii="Arial" w:hAnsi="Arial" w:cs="Arial"/>
          <w:b/>
          <w:sz w:val="22"/>
          <w:szCs w:val="22"/>
        </w:rPr>
        <w:t>Hong Kong</w:t>
      </w:r>
      <w:r w:rsidR="006D232C" w:rsidRPr="00614E7C">
        <w:rPr>
          <w:rFonts w:ascii="Arial" w:hAnsi="Arial" w:cs="Arial"/>
          <w:b/>
          <w:sz w:val="22"/>
          <w:szCs w:val="22"/>
        </w:rPr>
        <w:t xml:space="preserve"> International Convention for the </w:t>
      </w:r>
      <w:r w:rsidR="00354B62" w:rsidRPr="00614E7C">
        <w:rPr>
          <w:rFonts w:ascii="Arial" w:hAnsi="Arial" w:cs="Arial"/>
          <w:b/>
          <w:sz w:val="22"/>
          <w:szCs w:val="22"/>
        </w:rPr>
        <w:t>Safe and Environmentally Sound Recycling of Ships, 2009</w:t>
      </w:r>
      <w:r w:rsidR="00BE6FB6" w:rsidRPr="00614E7C">
        <w:rPr>
          <w:rFonts w:ascii="Arial" w:hAnsi="Arial" w:cs="Arial"/>
          <w:b/>
          <w:sz w:val="22"/>
          <w:szCs w:val="22"/>
        </w:rPr>
        <w:t xml:space="preserve"> (HONG KONG CONVENTION)</w:t>
      </w:r>
      <w:r w:rsidR="0065264B" w:rsidRPr="00614E7C">
        <w:rPr>
          <w:rFonts w:ascii="Arial" w:hAnsi="Arial" w:cs="Arial"/>
          <w:b/>
          <w:sz w:val="22"/>
          <w:szCs w:val="22"/>
        </w:rPr>
        <w:t xml:space="preserve"> </w:t>
      </w:r>
    </w:p>
    <w:p w14:paraId="0A6B097E" w14:textId="77777777" w:rsidR="00926B4F" w:rsidRPr="00614E7C" w:rsidRDefault="006D232C" w:rsidP="0057581E">
      <w:pPr>
        <w:widowControl w:val="0"/>
        <w:tabs>
          <w:tab w:val="left" w:pos="851"/>
          <w:tab w:val="left" w:pos="7080"/>
        </w:tabs>
        <w:ind w:left="840" w:hanging="840"/>
        <w:rPr>
          <w:rFonts w:ascii="Arial" w:hAnsi="Arial"/>
          <w:sz w:val="22"/>
        </w:rPr>
      </w:pPr>
      <w:r w:rsidRPr="00614E7C">
        <w:rPr>
          <w:rFonts w:ascii="Arial" w:hAnsi="Arial"/>
          <w:sz w:val="22"/>
        </w:rPr>
        <w:tab/>
      </w:r>
    </w:p>
    <w:p w14:paraId="3900F2DA" w14:textId="77777777" w:rsidR="0065264B" w:rsidRPr="00614E7C" w:rsidRDefault="00926B4F" w:rsidP="0057581E">
      <w:pPr>
        <w:widowControl w:val="0"/>
        <w:tabs>
          <w:tab w:val="left" w:pos="851"/>
          <w:tab w:val="left" w:pos="7080"/>
        </w:tabs>
        <w:ind w:left="840" w:hanging="840"/>
        <w:rPr>
          <w:rFonts w:ascii="Arial" w:hAnsi="Arial" w:cs="Arial"/>
          <w:sz w:val="22"/>
          <w:szCs w:val="22"/>
        </w:rPr>
      </w:pPr>
      <w:r w:rsidRPr="00614E7C">
        <w:rPr>
          <w:rFonts w:ascii="Arial" w:hAnsi="Arial" w:cs="Arial"/>
          <w:sz w:val="22"/>
          <w:szCs w:val="22"/>
        </w:rPr>
        <w:tab/>
      </w:r>
      <w:r w:rsidR="0065264B" w:rsidRPr="00614E7C">
        <w:rPr>
          <w:rFonts w:ascii="Arial" w:hAnsi="Arial" w:cs="Arial"/>
          <w:sz w:val="22"/>
          <w:szCs w:val="22"/>
        </w:rPr>
        <w:t>Entry into force</w:t>
      </w:r>
      <w:r w:rsidR="0065264B" w:rsidRPr="00614E7C">
        <w:rPr>
          <w:rFonts w:ascii="Arial" w:hAnsi="Arial" w:cs="Arial"/>
          <w:sz w:val="22"/>
          <w:szCs w:val="22"/>
        </w:rPr>
        <w:tab/>
        <w:t>Not yet in force</w:t>
      </w:r>
    </w:p>
    <w:p w14:paraId="0E881001" w14:textId="77777777" w:rsidR="00926B4F" w:rsidRPr="00614E7C" w:rsidRDefault="00926B4F" w:rsidP="0057581E">
      <w:pPr>
        <w:widowControl w:val="0"/>
        <w:tabs>
          <w:tab w:val="left" w:pos="851"/>
          <w:tab w:val="left" w:pos="7080"/>
        </w:tabs>
        <w:ind w:left="840" w:hanging="840"/>
        <w:rPr>
          <w:rFonts w:ascii="Arial" w:hAnsi="Arial" w:cs="Arial"/>
          <w:sz w:val="22"/>
          <w:szCs w:val="22"/>
        </w:rPr>
      </w:pPr>
    </w:p>
    <w:p w14:paraId="14DABCF3" w14:textId="77777777" w:rsidR="00354B62" w:rsidRDefault="00E73A69" w:rsidP="0057581E">
      <w:pPr>
        <w:widowControl w:val="0"/>
        <w:tabs>
          <w:tab w:val="left" w:pos="851"/>
          <w:tab w:val="left" w:pos="7080"/>
        </w:tabs>
        <w:ind w:left="840" w:hanging="840"/>
        <w:jc w:val="center"/>
      </w:pPr>
      <w:r w:rsidRPr="00614E7C">
        <w:rPr>
          <w:rFonts w:ascii="Arial" w:hAnsi="Arial"/>
          <w:sz w:val="22"/>
        </w:rPr>
        <w:t>__________</w:t>
      </w:r>
    </w:p>
    <w:sectPr w:rsidR="00354B62" w:rsidSect="00926B4F">
      <w:headerReference w:type="default" r:id="rId12"/>
      <w:footerReference w:type="default" r:id="rId13"/>
      <w:headerReference w:type="first" r:id="rId14"/>
      <w:footerReference w:type="first" r:id="rId15"/>
      <w:pgSz w:w="11906" w:h="16838" w:code="9"/>
      <w:pgMar w:top="1191" w:right="1191" w:bottom="1191" w:left="119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DA2E" w14:textId="77777777" w:rsidR="00D806AB" w:rsidRDefault="00D806AB" w:rsidP="00354B62">
      <w:r>
        <w:separator/>
      </w:r>
    </w:p>
  </w:endnote>
  <w:endnote w:type="continuationSeparator" w:id="0">
    <w:p w14:paraId="72E6A8B2" w14:textId="77777777" w:rsidR="00D806AB" w:rsidRDefault="00D806AB" w:rsidP="00354B62">
      <w:r>
        <w:continuationSeparator/>
      </w:r>
    </w:p>
  </w:endnote>
  <w:endnote w:type="continuationNotice" w:id="1">
    <w:p w14:paraId="333C11AD" w14:textId="77777777" w:rsidR="00D806AB" w:rsidRDefault="00D80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801D" w14:textId="77777777" w:rsidR="0037733D" w:rsidRDefault="0037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4554" w14:textId="767E01E5" w:rsidR="0037733D" w:rsidRPr="00B42E6E" w:rsidRDefault="0037733D" w:rsidP="00B42E6E">
    <w:pPr>
      <w:pStyle w:val="Footer"/>
    </w:pPr>
    <w:r>
      <w:rPr>
        <w:noProof/>
      </w:rPr>
      <w:fldChar w:fldCharType="begin"/>
    </w:r>
    <w:r>
      <w:rPr>
        <w:noProof/>
      </w:rPr>
      <w:instrText xml:space="preserve"> FILENAME  \p  \* MERGEFORMAT </w:instrText>
    </w:r>
    <w:r>
      <w:rPr>
        <w:noProof/>
      </w:rPr>
      <w:fldChar w:fldCharType="separate"/>
    </w:r>
    <w:r w:rsidR="008F6E20">
      <w:rPr>
        <w:noProof/>
      </w:rPr>
      <w:t>https://imocloud.sharepoint.com/sites/LEDLegalAffairsOffice/Shared Documents/General/LO/MS-Depositary/Monthly Status Reports/List of the Conventions and their amendments.docx</w:t>
    </w:r>
    <w:r>
      <w:rPr>
        <w:noProof/>
      </w:rPr>
      <w:fldChar w:fldCharType="end"/>
    </w:r>
  </w:p>
  <w:p w14:paraId="677D9A9A" w14:textId="77777777" w:rsidR="0037733D" w:rsidRDefault="0037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B14E" w14:textId="77777777" w:rsidR="00D806AB" w:rsidRDefault="00D806AB" w:rsidP="00354B62">
      <w:r>
        <w:separator/>
      </w:r>
    </w:p>
  </w:footnote>
  <w:footnote w:type="continuationSeparator" w:id="0">
    <w:p w14:paraId="1BC1AD47" w14:textId="77777777" w:rsidR="00D806AB" w:rsidRDefault="00D806AB" w:rsidP="00354B62">
      <w:r>
        <w:continuationSeparator/>
      </w:r>
    </w:p>
  </w:footnote>
  <w:footnote w:type="continuationNotice" w:id="1">
    <w:p w14:paraId="48FFC24B" w14:textId="77777777" w:rsidR="00D806AB" w:rsidRDefault="00D806AB"/>
  </w:footnote>
  <w:footnote w:id="2">
    <w:p w14:paraId="48E17506" w14:textId="0CDD5A4C" w:rsidR="0037733D" w:rsidRDefault="0037733D">
      <w:pPr>
        <w:pStyle w:val="FootnoteText"/>
      </w:pPr>
      <w:r>
        <w:rPr>
          <w:rStyle w:val="FootnoteReference"/>
        </w:rPr>
        <w:footnoteRef/>
      </w:r>
      <w:r>
        <w:t xml:space="preserve"> Upon entry into force </w:t>
      </w:r>
      <w:r w:rsidRPr="00813C31">
        <w:t>of the amendments to SOLAS 1974, adopted by resolution MSC.404(96)</w:t>
      </w:r>
    </w:p>
  </w:footnote>
  <w:footnote w:id="3">
    <w:p w14:paraId="1AE6D88D" w14:textId="100A4E6E" w:rsidR="0037733D" w:rsidRDefault="0037733D">
      <w:pPr>
        <w:pStyle w:val="FootnoteText"/>
      </w:pPr>
      <w:r>
        <w:rPr>
          <w:rStyle w:val="FootnoteReference"/>
        </w:rPr>
        <w:footnoteRef/>
      </w:r>
      <w:r>
        <w:t xml:space="preserve"> Also adopted by </w:t>
      </w:r>
      <w:r w:rsidRPr="00021B25">
        <w:t>The Marine Environment</w:t>
      </w:r>
      <w:r>
        <w:t xml:space="preserve"> Protection Committee, at its 65</w:t>
      </w:r>
      <w:r w:rsidRPr="00021B25">
        <w:t xml:space="preserve">th session, </w:t>
      </w:r>
      <w:r>
        <w:t>by resolution MEPC.237(65</w:t>
      </w:r>
      <w:r w:rsidRPr="00021B25">
        <w:t>).</w:t>
      </w:r>
    </w:p>
    <w:p w14:paraId="766F9039" w14:textId="77777777" w:rsidR="0037733D" w:rsidRDefault="0037733D">
      <w:pPr>
        <w:pStyle w:val="FootnoteText"/>
      </w:pPr>
    </w:p>
  </w:footnote>
  <w:footnote w:id="4">
    <w:p w14:paraId="199DEBCD" w14:textId="73A15897" w:rsidR="0037733D" w:rsidRDefault="0037733D" w:rsidP="00FC73B6">
      <w:pPr>
        <w:pStyle w:val="FootnoteText"/>
        <w:tabs>
          <w:tab w:val="clear" w:pos="567"/>
          <w:tab w:val="left" w:pos="0"/>
        </w:tabs>
        <w:ind w:left="0" w:firstLine="0"/>
      </w:pPr>
      <w:r>
        <w:rPr>
          <w:rStyle w:val="FootnoteReference"/>
        </w:rPr>
        <w:footnoteRef/>
      </w:r>
      <w:r>
        <w:t xml:space="preserve"> The Maritime Safety Committee, at its 94</w:t>
      </w:r>
      <w:r w:rsidRPr="00FC73B6">
        <w:t>nd</w:t>
      </w:r>
      <w:r>
        <w:t xml:space="preserve"> session adopted </w:t>
      </w:r>
      <w:r w:rsidRPr="00FC73B6">
        <w:t>the safety-related provisions of the Introduction and the whole of parts I-A and I-B of the Polar Code</w:t>
      </w:r>
      <w:r>
        <w:t>,</w:t>
      </w:r>
      <w:r w:rsidRPr="00FC73B6">
        <w:t xml:space="preserve"> </w:t>
      </w:r>
      <w:r>
        <w:t xml:space="preserve">by resolution MSC.385(94).  </w:t>
      </w:r>
      <w:r w:rsidRPr="00FC73B6">
        <w:t xml:space="preserve">The Marine Environment Protection Committee, </w:t>
      </w:r>
      <w:r>
        <w:t>at its 68</w:t>
      </w:r>
      <w:r w:rsidRPr="00FC73B6">
        <w:t>th</w:t>
      </w:r>
      <w:r>
        <w:t xml:space="preserve"> session</w:t>
      </w:r>
      <w:r w:rsidRPr="00FC73B6">
        <w:t>, adopted the environment-related provisions of the Introduction and the whole of parts II-A and II-B of the Polar Code, by resolution MEPC.264(68).</w:t>
      </w:r>
    </w:p>
  </w:footnote>
  <w:footnote w:id="5">
    <w:p w14:paraId="268F6DCD" w14:textId="77777777" w:rsidR="0037733D" w:rsidRPr="00724992" w:rsidRDefault="0037733D" w:rsidP="00354B62">
      <w:pPr>
        <w:pStyle w:val="FootnoteText"/>
        <w:tabs>
          <w:tab w:val="clear" w:pos="567"/>
          <w:tab w:val="left" w:pos="574"/>
        </w:tabs>
        <w:ind w:left="588" w:hanging="588"/>
        <w:rPr>
          <w:rFonts w:cs="Arial"/>
          <w:szCs w:val="18"/>
        </w:rPr>
      </w:pPr>
      <w:r w:rsidRPr="00724992">
        <w:rPr>
          <w:rStyle w:val="FootnoteReference"/>
          <w:rFonts w:cs="Arial"/>
          <w:szCs w:val="22"/>
        </w:rPr>
        <w:t>*</w:t>
      </w:r>
      <w:r w:rsidRPr="00A1329B">
        <w:rPr>
          <w:rFonts w:cs="Arial"/>
        </w:rPr>
        <w:tab/>
      </w:r>
      <w:r w:rsidRPr="00724992">
        <w:rPr>
          <w:rFonts w:cs="Arial"/>
          <w:szCs w:val="18"/>
        </w:rPr>
        <w:t>These amendments shall be deemed to have been accepted on the date on which they have been accepted by</w:t>
      </w:r>
      <w:r>
        <w:rPr>
          <w:rFonts w:cs="Arial"/>
          <w:szCs w:val="18"/>
        </w:rPr>
        <w:t xml:space="preserve"> two </w:t>
      </w:r>
      <w:r w:rsidRPr="00724992">
        <w:rPr>
          <w:rFonts w:cs="Arial"/>
          <w:szCs w:val="18"/>
        </w:rPr>
        <w:t>thirds of the Parties to the Protocol and shall enter into force six months after that date.</w:t>
      </w:r>
    </w:p>
  </w:footnote>
  <w:footnote w:id="6">
    <w:p w14:paraId="2E60A1CC" w14:textId="470500FD" w:rsidR="0037733D" w:rsidRDefault="0037733D">
      <w:pPr>
        <w:pStyle w:val="FootnoteText"/>
      </w:pPr>
      <w:r>
        <w:rPr>
          <w:rStyle w:val="FootnoteReference"/>
        </w:rPr>
        <w:footnoteRef/>
      </w:r>
      <w:r>
        <w:t xml:space="preserve"> Also adopted by </w:t>
      </w:r>
      <w:r w:rsidRPr="00DC2D15">
        <w:t xml:space="preserve">The Maritime Safety Committee, at its 92nd session, by resolution MSC.349(92).  </w:t>
      </w:r>
    </w:p>
  </w:footnote>
  <w:footnote w:id="7">
    <w:p w14:paraId="5CE4B461" w14:textId="7762DC88" w:rsidR="0037733D" w:rsidRDefault="0037733D" w:rsidP="00962661">
      <w:pPr>
        <w:pStyle w:val="FootnoteText"/>
        <w:tabs>
          <w:tab w:val="clear" w:pos="567"/>
          <w:tab w:val="left" w:pos="0"/>
        </w:tabs>
        <w:ind w:left="0" w:firstLine="0"/>
      </w:pPr>
      <w:r>
        <w:rPr>
          <w:rStyle w:val="FootnoteReference"/>
        </w:rPr>
        <w:footnoteRef/>
      </w:r>
      <w:r>
        <w:t xml:space="preserve"> </w:t>
      </w:r>
      <w:r w:rsidRPr="00FC73B6">
        <w:t xml:space="preserve">The Marine Environment Protection Committee, </w:t>
      </w:r>
      <w:r>
        <w:t>at its 68</w:t>
      </w:r>
      <w:r w:rsidRPr="00FC73B6">
        <w:t>th</w:t>
      </w:r>
      <w:r>
        <w:t xml:space="preserve"> session</w:t>
      </w:r>
      <w:r w:rsidRPr="00FC73B6">
        <w:t>, adopted the environment-related provisions of the Introduction and the whole of parts II-A and II-B of the Polar Code, by resolution MEPC.264(68).</w:t>
      </w:r>
      <w:r>
        <w:t xml:space="preserve"> The Maritime Safety Committee, at its 94th session adopted </w:t>
      </w:r>
      <w:r w:rsidRPr="00FC73B6">
        <w:t>the safety-related provisions of the Introduction and the whole of parts I-A and I</w:t>
      </w:r>
      <w:r>
        <w:noBreakHyphen/>
      </w:r>
      <w:r w:rsidRPr="00FC73B6">
        <w:t>B of the Polar Code</w:t>
      </w:r>
      <w:r>
        <w:t>,</w:t>
      </w:r>
      <w:r w:rsidRPr="00FC73B6">
        <w:t xml:space="preserve"> </w:t>
      </w:r>
      <w:r>
        <w:t xml:space="preserve">by resolution </w:t>
      </w:r>
      <w:r w:rsidRPr="001135EF">
        <w:t>MSC.385(94)</w:t>
      </w:r>
      <w:r>
        <w:t xml:space="preserve">.  </w:t>
      </w:r>
    </w:p>
  </w:footnote>
  <w:footnote w:id="8">
    <w:p w14:paraId="67741BCD" w14:textId="77777777" w:rsidR="0037733D" w:rsidRDefault="0037733D">
      <w:pPr>
        <w:pStyle w:val="FootnoteText"/>
      </w:pPr>
      <w:r>
        <w:rPr>
          <w:rStyle w:val="FootnoteReference"/>
        </w:rPr>
        <w:footnoteRef/>
      </w:r>
      <w:r>
        <w:t xml:space="preserve"> For the calculation of the date of entry force under unanimous acceptance please refer to circular </w:t>
      </w:r>
      <w:r w:rsidRPr="00A12809">
        <w:t>LL.12/Circ.1</w:t>
      </w:r>
      <w:r>
        <w:t xml:space="preserve">.  </w:t>
      </w:r>
    </w:p>
    <w:p w14:paraId="6C5B6881" w14:textId="77777777" w:rsidR="0037733D" w:rsidRDefault="0037733D" w:rsidP="003E20DE">
      <w:pPr>
        <w:pStyle w:val="FootnoteText"/>
        <w:tabs>
          <w:tab w:val="clear" w:pos="567"/>
          <w:tab w:val="left" w:pos="-1701"/>
        </w:tabs>
        <w:ind w:left="0" w:firstLine="0"/>
      </w:pPr>
      <w:r>
        <w:t>Should the amendments enter into force under unanimous acceptance, the explicit acceptance becomes invalid.</w:t>
      </w:r>
    </w:p>
    <w:p w14:paraId="09C4FF53" w14:textId="77777777" w:rsidR="0037733D" w:rsidRDefault="0037733D" w:rsidP="003E20DE">
      <w:pPr>
        <w:pStyle w:val="FootnoteText"/>
        <w:tabs>
          <w:tab w:val="clear" w:pos="567"/>
          <w:tab w:val="left" w:pos="-1701"/>
        </w:tabs>
        <w:ind w:left="0" w:firstLine="0"/>
      </w:pPr>
    </w:p>
  </w:footnote>
  <w:footnote w:id="9">
    <w:p w14:paraId="6583BA56" w14:textId="77777777" w:rsidR="0037733D" w:rsidRDefault="0037733D" w:rsidP="00A12809">
      <w:pPr>
        <w:pStyle w:val="FootnoteText"/>
      </w:pPr>
      <w:r>
        <w:rPr>
          <w:rStyle w:val="FootnoteReference"/>
        </w:rPr>
        <w:footnoteRef/>
      </w:r>
      <w:r>
        <w:t xml:space="preserve"> For the calculation of the date of entry force under unanimous acceptance please refer to circular LL.12/Circ.2.  </w:t>
      </w:r>
    </w:p>
    <w:p w14:paraId="09907560" w14:textId="77777777" w:rsidR="0037733D" w:rsidRDefault="0037733D" w:rsidP="00A12809">
      <w:pPr>
        <w:pStyle w:val="FootnoteText"/>
        <w:tabs>
          <w:tab w:val="clear" w:pos="567"/>
          <w:tab w:val="left" w:pos="-1701"/>
        </w:tabs>
        <w:ind w:left="0" w:firstLine="0"/>
      </w:pPr>
      <w:r>
        <w:t>Should the amendments enter into force under unanimous acceptance, the explicit acceptance becomes invalid.</w:t>
      </w:r>
    </w:p>
    <w:p w14:paraId="05F38838" w14:textId="77777777" w:rsidR="0037733D" w:rsidRDefault="0037733D">
      <w:pPr>
        <w:pStyle w:val="FootnoteText"/>
      </w:pPr>
    </w:p>
  </w:footnote>
  <w:footnote w:id="10">
    <w:p w14:paraId="6ABD837D" w14:textId="77777777" w:rsidR="0037733D" w:rsidRDefault="0037733D" w:rsidP="00B26F8E">
      <w:pPr>
        <w:pStyle w:val="FootnoteText"/>
      </w:pPr>
      <w:r>
        <w:rPr>
          <w:rStyle w:val="FootnoteReference"/>
        </w:rPr>
        <w:footnoteRef/>
      </w:r>
      <w:r>
        <w:t xml:space="preserve"> For the calculation of the date of entry force under unanimous acceptance please refer to circular </w:t>
      </w:r>
      <w:r w:rsidRPr="00B26F8E">
        <w:t>TM.7/Circ.1</w:t>
      </w:r>
      <w:r>
        <w:t xml:space="preserve">.  </w:t>
      </w:r>
    </w:p>
    <w:p w14:paraId="036A46A1" w14:textId="77777777" w:rsidR="0037733D" w:rsidRDefault="0037733D" w:rsidP="00B26F8E">
      <w:pPr>
        <w:pStyle w:val="FootnoteText"/>
        <w:tabs>
          <w:tab w:val="clear" w:pos="567"/>
          <w:tab w:val="left" w:pos="0"/>
        </w:tabs>
        <w:ind w:left="0" w:firstLine="0"/>
      </w:pPr>
      <w:r>
        <w:t>Should the amendments enter into force under unanimous acceptance, the explicit acceptance becomes invalid.</w:t>
      </w:r>
    </w:p>
  </w:footnote>
  <w:footnote w:id="11">
    <w:p w14:paraId="1F243767" w14:textId="77777777" w:rsidR="0037733D" w:rsidRDefault="0037733D" w:rsidP="00354B62">
      <w:pPr>
        <w:pStyle w:val="FootnoteText"/>
        <w:ind w:left="560" w:hanging="560"/>
        <w:rPr>
          <w:sz w:val="20"/>
        </w:rPr>
      </w:pPr>
      <w:r>
        <w:rPr>
          <w:rStyle w:val="FootnoteReference"/>
        </w:rPr>
        <w:footnoteRef/>
      </w:r>
      <w:r>
        <w:t xml:space="preserve"> </w:t>
      </w:r>
      <w:r>
        <w:tab/>
      </w:r>
      <w:r w:rsidRPr="00F66941">
        <w:rPr>
          <w:rFonts w:cs="Arial"/>
          <w:szCs w:val="18"/>
        </w:rPr>
        <w:t>Consequent</w:t>
      </w:r>
      <w:r w:rsidRPr="00F66941">
        <w:rPr>
          <w:szCs w:val="18"/>
        </w:rPr>
        <w:t xml:space="preserve"> upon the cessation of the 1971 Fund Convention on 24 May 2002, this Protocol is considered having ceased with effect from the same date.</w:t>
      </w:r>
    </w:p>
    <w:p w14:paraId="4B6E24A3" w14:textId="77777777" w:rsidR="0037733D" w:rsidRDefault="0037733D" w:rsidP="00354B62">
      <w:pPr>
        <w:pStyle w:val="FootnoteText"/>
      </w:pPr>
    </w:p>
  </w:footnote>
  <w:footnote w:id="12">
    <w:p w14:paraId="5B806039" w14:textId="77777777" w:rsidR="0037733D" w:rsidRDefault="0037733D" w:rsidP="00864BEE">
      <w:pPr>
        <w:pStyle w:val="FootnoteText"/>
        <w:tabs>
          <w:tab w:val="clear" w:pos="567"/>
          <w:tab w:val="left" w:pos="142"/>
        </w:tabs>
        <w:ind w:left="142" w:hanging="142"/>
        <w:rPr>
          <w:rFonts w:cs="Arial"/>
          <w:szCs w:val="18"/>
        </w:rPr>
      </w:pPr>
      <w:r w:rsidRPr="00027053">
        <w:rPr>
          <w:rStyle w:val="FootnoteReference"/>
          <w:rFonts w:cs="Arial"/>
          <w:szCs w:val="22"/>
        </w:rPr>
        <w:footnoteRef/>
      </w:r>
      <w:r w:rsidRPr="00724992">
        <w:rPr>
          <w:rFonts w:cs="Arial"/>
        </w:rPr>
        <w:t xml:space="preserve"> </w:t>
      </w:r>
      <w:r w:rsidRPr="00A1329B">
        <w:rPr>
          <w:rFonts w:cs="Arial"/>
        </w:rPr>
        <w:tab/>
      </w:r>
      <w:r w:rsidRPr="00724992">
        <w:rPr>
          <w:rFonts w:cs="Arial"/>
          <w:szCs w:val="18"/>
        </w:rPr>
        <w:t>Following the adoption by IMSO, at its twentieth session, of the 2008 amendmen</w:t>
      </w:r>
      <w:r>
        <w:rPr>
          <w:rFonts w:cs="Arial"/>
          <w:szCs w:val="18"/>
        </w:rPr>
        <w:t>ts to the IMSO Convention, on 6 </w:t>
      </w:r>
      <w:r w:rsidRPr="00724992">
        <w:rPr>
          <w:rFonts w:cs="Arial"/>
          <w:szCs w:val="18"/>
        </w:rPr>
        <w:t>October 2008, the IMSO Assembly decided to terminate, with effect from the same date, the decision to adopt the 2006 amendments, taken at its eighteenth session, as well as the decision, taken at its nineteenth (extraordinary) session, to apply them provisionally, with effect from 7 March 2007.</w:t>
      </w:r>
    </w:p>
    <w:p w14:paraId="66F850D5" w14:textId="77777777" w:rsidR="0037733D" w:rsidRPr="00331A6A" w:rsidRDefault="0037733D" w:rsidP="00354B62">
      <w:pPr>
        <w:pStyle w:val="FootnoteText"/>
        <w:ind w:left="561" w:hanging="561"/>
        <w:rPr>
          <w:rFonts w:cs="Arial"/>
          <w:sz w:val="10"/>
          <w:szCs w:val="10"/>
        </w:rPr>
      </w:pPr>
    </w:p>
  </w:footnote>
  <w:footnote w:id="13">
    <w:p w14:paraId="5F41EB52" w14:textId="77777777" w:rsidR="0037733D" w:rsidRDefault="0037733D" w:rsidP="00354B62">
      <w:pPr>
        <w:pStyle w:val="FootnoteText"/>
        <w:tabs>
          <w:tab w:val="clear" w:pos="567"/>
          <w:tab w:val="left" w:pos="560"/>
        </w:tabs>
        <w:ind w:left="561" w:hanging="561"/>
        <w:rPr>
          <w:rFonts w:cs="Arial"/>
          <w:szCs w:val="18"/>
        </w:rPr>
      </w:pPr>
      <w:r w:rsidRPr="00027053">
        <w:rPr>
          <w:rStyle w:val="FootnoteReference"/>
          <w:rFonts w:cs="Arial"/>
          <w:szCs w:val="22"/>
        </w:rPr>
        <w:footnoteRef/>
      </w:r>
      <w:r>
        <w:t xml:space="preserve"> </w:t>
      </w:r>
      <w:r w:rsidRPr="00650AC8">
        <w:rPr>
          <w:rFonts w:cs="Arial"/>
          <w:szCs w:val="18"/>
        </w:rPr>
        <w:t xml:space="preserve">The IMSO Assembly decided that these amendments be provisionally applied with effect </w:t>
      </w:r>
      <w:r>
        <w:rPr>
          <w:rFonts w:cs="Arial"/>
          <w:szCs w:val="18"/>
        </w:rPr>
        <w:t>from 6 October </w:t>
      </w:r>
      <w:r w:rsidRPr="00650AC8">
        <w:rPr>
          <w:rFonts w:cs="Arial"/>
          <w:szCs w:val="18"/>
        </w:rPr>
        <w:t>2008.</w:t>
      </w:r>
    </w:p>
    <w:p w14:paraId="7EED90DC" w14:textId="77777777" w:rsidR="0037733D" w:rsidRPr="00650AC8" w:rsidRDefault="0037733D" w:rsidP="00354B62">
      <w:pPr>
        <w:pStyle w:val="FootnoteText"/>
        <w:tabs>
          <w:tab w:val="clear" w:pos="567"/>
          <w:tab w:val="left" w:pos="560"/>
        </w:tabs>
        <w:ind w:left="561" w:hanging="561"/>
        <w:rPr>
          <w:rFonts w:cs="Arial"/>
          <w:szCs w:val="18"/>
        </w:rPr>
      </w:pPr>
    </w:p>
  </w:footnote>
  <w:footnote w:id="14">
    <w:p w14:paraId="7ADB5396" w14:textId="05562763" w:rsidR="0037733D" w:rsidRPr="006B3BC9" w:rsidRDefault="0037733D" w:rsidP="006B3BC9">
      <w:pPr>
        <w:pStyle w:val="FootnoteText"/>
        <w:tabs>
          <w:tab w:val="clear" w:pos="567"/>
          <w:tab w:val="left" w:pos="-142"/>
        </w:tabs>
        <w:ind w:left="210" w:hanging="210"/>
        <w:rPr>
          <w:rFonts w:cs="Arial"/>
          <w:szCs w:val="18"/>
        </w:rPr>
      </w:pPr>
      <w:r w:rsidRPr="00727876">
        <w:rPr>
          <w:rStyle w:val="FootnoteReference"/>
          <w:sz w:val="20"/>
        </w:rPr>
        <w:footnoteRef/>
      </w:r>
      <w:r w:rsidRPr="00727876">
        <w:rPr>
          <w:sz w:val="20"/>
        </w:rPr>
        <w:t xml:space="preserve"> </w:t>
      </w:r>
      <w:r w:rsidRPr="00E73A69">
        <w:rPr>
          <w:rFonts w:cs="Arial"/>
          <w:szCs w:val="18"/>
        </w:rPr>
        <w:t>The Torremolinos Protocol is effectively replaced and superseded by the 2012 Cape Town Agreement which updates and amends a number of provisions of the Protocol, to facilitate their entry into force.  States should therefore not ratify or otherwise express their consent to be bound by the Protocol and should instead become Parties to the Agreement; States which have already expressed their consent to be bound by the Protocol should take appropriate steps to signify their consent to be bound by the Agreement using one of the options available under article 3 of the Agreement.</w:t>
      </w:r>
    </w:p>
  </w:footnote>
  <w:footnote w:id="15">
    <w:p w14:paraId="4B229182" w14:textId="69E1C8C9" w:rsidR="0037733D" w:rsidRDefault="0037733D" w:rsidP="00402420">
      <w:pPr>
        <w:pStyle w:val="FootnoteText"/>
        <w:tabs>
          <w:tab w:val="clear" w:pos="567"/>
          <w:tab w:val="left" w:pos="0"/>
        </w:tabs>
        <w:ind w:left="0" w:firstLine="0"/>
      </w:pPr>
      <w:r>
        <w:rPr>
          <w:rStyle w:val="FootnoteReference"/>
        </w:rPr>
        <w:footnoteRef/>
      </w:r>
      <w:r>
        <w:t xml:space="preserve"> In order to eliminate certain obstacles to the ratification of the 1996 HNS Convention, a number of provisions of the Convention have been amended by the 2010 HNS Protocol. The Convention, as amended by its Protocol will, once the Protocol enters into force, constitute </w:t>
      </w:r>
      <w:r w:rsidRPr="00402420">
        <w:t xml:space="preserve">the </w:t>
      </w:r>
      <w:r>
        <w:t>2010 HNS Convention. In order</w:t>
      </w:r>
      <w:r w:rsidRPr="003D61AC">
        <w:t xml:space="preserve"> </w:t>
      </w:r>
      <w:r>
        <w:t>to avoid a situation in which two conflicting regimes would become operational, States that decide to become Parties to the 2010 HNS Protocol must ensure that they deposit instruments only in respect of the Protocol, without any references to the 1996 HNS Convention (see resolution 3 of the International Conference of 2010 on the Revision of the HNS Convention).</w:t>
      </w:r>
    </w:p>
  </w:footnote>
  <w:footnote w:id="16">
    <w:p w14:paraId="1B46800F" w14:textId="77777777" w:rsidR="0037733D" w:rsidRDefault="0037733D">
      <w:pPr>
        <w:pStyle w:val="FootnoteText"/>
        <w:rPr>
          <w:del w:id="2" w:author="Monia Spinardi" w:date="2018-06-13T17:49:00Z"/>
        </w:rPr>
      </w:pPr>
      <w:r>
        <w:rPr>
          <w:rStyle w:val="FootnoteReference"/>
        </w:rPr>
        <w:footnoteRef/>
      </w:r>
      <w:r>
        <w:t xml:space="preserve"> </w:t>
      </w:r>
      <w:r w:rsidRPr="00F257E8">
        <w:rPr>
          <w:spacing w:val="-2"/>
        </w:rPr>
        <w:t>Upon the entry into force of the associated amendments to the BWM Convention, adopted by resolution (MEPC.296(72)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77346"/>
      <w:docPartObj>
        <w:docPartGallery w:val="Page Numbers (Top of Page)"/>
        <w:docPartUnique/>
      </w:docPartObj>
    </w:sdtPr>
    <w:sdtEndPr>
      <w:rPr>
        <w:noProof/>
      </w:rPr>
    </w:sdtEndPr>
    <w:sdtContent>
      <w:p w14:paraId="08351759" w14:textId="77777777" w:rsidR="0037733D" w:rsidRDefault="0037733D">
        <w:pPr>
          <w:pStyle w:val="Header"/>
          <w:jc w:val="center"/>
        </w:pPr>
        <w:r>
          <w:fldChar w:fldCharType="begin"/>
        </w:r>
        <w:r>
          <w:instrText xml:space="preserve"> PAGE   \* MERGEFORMAT </w:instrText>
        </w:r>
        <w:r>
          <w:fldChar w:fldCharType="separate"/>
        </w:r>
        <w:r>
          <w:rPr>
            <w:noProof/>
          </w:rPr>
          <w:t>- 6 -</w:t>
        </w:r>
        <w:r>
          <w:rPr>
            <w:noProof/>
          </w:rPr>
          <w:fldChar w:fldCharType="end"/>
        </w:r>
      </w:p>
    </w:sdtContent>
  </w:sdt>
  <w:p w14:paraId="77CD731E" w14:textId="77777777" w:rsidR="0037733D" w:rsidRDefault="0037733D">
    <w:pPr>
      <w:pStyle w:val="Header"/>
    </w:pPr>
  </w:p>
  <w:p w14:paraId="1FC6322C" w14:textId="77777777" w:rsidR="0037733D" w:rsidRDefault="003773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23E" w14:textId="77777777" w:rsidR="0037733D" w:rsidRDefault="0037733D">
    <w:pPr>
      <w:pStyle w:val="Header"/>
      <w:jc w:val="center"/>
    </w:pPr>
  </w:p>
  <w:p w14:paraId="5C39FE10" w14:textId="77777777" w:rsidR="0037733D" w:rsidRDefault="0037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6C9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30D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844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31B48"/>
    <w:multiLevelType w:val="hybridMultilevel"/>
    <w:tmpl w:val="3BCC945E"/>
    <w:lvl w:ilvl="0" w:tplc="BD04CE56">
      <w:numFmt w:val="bullet"/>
      <w:lvlText w:val="-"/>
      <w:lvlJc w:val="left"/>
      <w:pPr>
        <w:ind w:left="1271" w:hanging="42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ED06197"/>
    <w:multiLevelType w:val="hybridMultilevel"/>
    <w:tmpl w:val="33B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01037"/>
    <w:multiLevelType w:val="hybridMultilevel"/>
    <w:tmpl w:val="3E4427AA"/>
    <w:lvl w:ilvl="0" w:tplc="3C32DD52">
      <w:start w:val="1"/>
      <w:numFmt w:val="bullet"/>
      <w:lvlText w:val=""/>
      <w:lvlJc w:val="left"/>
      <w:pPr>
        <w:ind w:left="1215" w:hanging="360"/>
      </w:pPr>
      <w:rPr>
        <w:rFonts w:ascii="Symbol" w:eastAsia="Times New Roman" w:hAnsi="Symbo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3" w15:restartNumberingAfterBreak="0">
    <w:nsid w:val="43AC6778"/>
    <w:multiLevelType w:val="hybridMultilevel"/>
    <w:tmpl w:val="64406A76"/>
    <w:lvl w:ilvl="0" w:tplc="FF4A3E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67276"/>
    <w:multiLevelType w:val="hybridMultilevel"/>
    <w:tmpl w:val="26700E2C"/>
    <w:lvl w:ilvl="0" w:tplc="6F22FF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a Spinardi">
    <w15:presenceInfo w15:providerId="None" w15:userId="Monia Spinar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62"/>
    <w:rsid w:val="00001FDE"/>
    <w:rsid w:val="000106D7"/>
    <w:rsid w:val="00010BB6"/>
    <w:rsid w:val="00010D34"/>
    <w:rsid w:val="00012C49"/>
    <w:rsid w:val="0001386E"/>
    <w:rsid w:val="0001503C"/>
    <w:rsid w:val="000164A3"/>
    <w:rsid w:val="000168D2"/>
    <w:rsid w:val="00016B22"/>
    <w:rsid w:val="00020CCF"/>
    <w:rsid w:val="00020F41"/>
    <w:rsid w:val="00020F86"/>
    <w:rsid w:val="00021B25"/>
    <w:rsid w:val="00022FDD"/>
    <w:rsid w:val="00023202"/>
    <w:rsid w:val="00025976"/>
    <w:rsid w:val="00025EDF"/>
    <w:rsid w:val="00031D2A"/>
    <w:rsid w:val="0003605D"/>
    <w:rsid w:val="0003606E"/>
    <w:rsid w:val="0003726D"/>
    <w:rsid w:val="00037D55"/>
    <w:rsid w:val="00041409"/>
    <w:rsid w:val="000417AD"/>
    <w:rsid w:val="0004518C"/>
    <w:rsid w:val="00046FBD"/>
    <w:rsid w:val="000537F3"/>
    <w:rsid w:val="000553E5"/>
    <w:rsid w:val="00065590"/>
    <w:rsid w:val="00066A51"/>
    <w:rsid w:val="00066EF2"/>
    <w:rsid w:val="000675E0"/>
    <w:rsid w:val="000708FE"/>
    <w:rsid w:val="00070B54"/>
    <w:rsid w:val="0007162A"/>
    <w:rsid w:val="00074089"/>
    <w:rsid w:val="000775E2"/>
    <w:rsid w:val="00077B00"/>
    <w:rsid w:val="000814A5"/>
    <w:rsid w:val="00082968"/>
    <w:rsid w:val="00084AC7"/>
    <w:rsid w:val="00087DF5"/>
    <w:rsid w:val="00093745"/>
    <w:rsid w:val="00097D4F"/>
    <w:rsid w:val="000B0947"/>
    <w:rsid w:val="000C103C"/>
    <w:rsid w:val="000C37B7"/>
    <w:rsid w:val="000D16B5"/>
    <w:rsid w:val="000D3904"/>
    <w:rsid w:val="000D452F"/>
    <w:rsid w:val="000D617D"/>
    <w:rsid w:val="000D6D20"/>
    <w:rsid w:val="000E43CC"/>
    <w:rsid w:val="000F2EDF"/>
    <w:rsid w:val="000F5679"/>
    <w:rsid w:val="00106E61"/>
    <w:rsid w:val="00107021"/>
    <w:rsid w:val="00107363"/>
    <w:rsid w:val="0011083D"/>
    <w:rsid w:val="00110F43"/>
    <w:rsid w:val="00111397"/>
    <w:rsid w:val="00112C13"/>
    <w:rsid w:val="001135EF"/>
    <w:rsid w:val="001200C9"/>
    <w:rsid w:val="0012122D"/>
    <w:rsid w:val="0012264C"/>
    <w:rsid w:val="00124E57"/>
    <w:rsid w:val="00124FB8"/>
    <w:rsid w:val="001264CF"/>
    <w:rsid w:val="001300F6"/>
    <w:rsid w:val="00130844"/>
    <w:rsid w:val="00134FF5"/>
    <w:rsid w:val="00137518"/>
    <w:rsid w:val="00137EA0"/>
    <w:rsid w:val="001427E8"/>
    <w:rsid w:val="00142E2A"/>
    <w:rsid w:val="00143CCC"/>
    <w:rsid w:val="00147502"/>
    <w:rsid w:val="00155657"/>
    <w:rsid w:val="00155D43"/>
    <w:rsid w:val="00157D76"/>
    <w:rsid w:val="001609DA"/>
    <w:rsid w:val="00161368"/>
    <w:rsid w:val="00167991"/>
    <w:rsid w:val="00173C20"/>
    <w:rsid w:val="001801D0"/>
    <w:rsid w:val="001808F8"/>
    <w:rsid w:val="0018470C"/>
    <w:rsid w:val="00187871"/>
    <w:rsid w:val="0019342E"/>
    <w:rsid w:val="00193DD4"/>
    <w:rsid w:val="001A2E68"/>
    <w:rsid w:val="001A3112"/>
    <w:rsid w:val="001B0129"/>
    <w:rsid w:val="001B083D"/>
    <w:rsid w:val="001B1DA0"/>
    <w:rsid w:val="001B3561"/>
    <w:rsid w:val="001B5CA5"/>
    <w:rsid w:val="001C192F"/>
    <w:rsid w:val="001C58D4"/>
    <w:rsid w:val="001C70B2"/>
    <w:rsid w:val="001C7A0B"/>
    <w:rsid w:val="001D1D72"/>
    <w:rsid w:val="001E02CC"/>
    <w:rsid w:val="001E2D1C"/>
    <w:rsid w:val="001E3F1F"/>
    <w:rsid w:val="001E47B9"/>
    <w:rsid w:val="001F1CAB"/>
    <w:rsid w:val="001F5C30"/>
    <w:rsid w:val="00201E3F"/>
    <w:rsid w:val="00203152"/>
    <w:rsid w:val="00210662"/>
    <w:rsid w:val="0021187B"/>
    <w:rsid w:val="00213953"/>
    <w:rsid w:val="00217973"/>
    <w:rsid w:val="00225367"/>
    <w:rsid w:val="00233C3E"/>
    <w:rsid w:val="00235EB7"/>
    <w:rsid w:val="00237BD9"/>
    <w:rsid w:val="00245A43"/>
    <w:rsid w:val="00245EE4"/>
    <w:rsid w:val="002466FE"/>
    <w:rsid w:val="00246FB6"/>
    <w:rsid w:val="002537F0"/>
    <w:rsid w:val="00256F11"/>
    <w:rsid w:val="00262407"/>
    <w:rsid w:val="002639B6"/>
    <w:rsid w:val="00263BC6"/>
    <w:rsid w:val="00265DBB"/>
    <w:rsid w:val="00271B69"/>
    <w:rsid w:val="0027703C"/>
    <w:rsid w:val="00280C0C"/>
    <w:rsid w:val="0028497E"/>
    <w:rsid w:val="002876F3"/>
    <w:rsid w:val="00287D0E"/>
    <w:rsid w:val="0029034A"/>
    <w:rsid w:val="002913F1"/>
    <w:rsid w:val="002967FF"/>
    <w:rsid w:val="002A361A"/>
    <w:rsid w:val="002A7180"/>
    <w:rsid w:val="002A7259"/>
    <w:rsid w:val="002B2800"/>
    <w:rsid w:val="002B34B0"/>
    <w:rsid w:val="002B40F8"/>
    <w:rsid w:val="002B7F1A"/>
    <w:rsid w:val="002C078E"/>
    <w:rsid w:val="002D0B22"/>
    <w:rsid w:val="002D0F75"/>
    <w:rsid w:val="002D351F"/>
    <w:rsid w:val="002D4A9B"/>
    <w:rsid w:val="002E44CA"/>
    <w:rsid w:val="002E663B"/>
    <w:rsid w:val="002F2C5D"/>
    <w:rsid w:val="002F44E4"/>
    <w:rsid w:val="002F6651"/>
    <w:rsid w:val="0030094A"/>
    <w:rsid w:val="00310919"/>
    <w:rsid w:val="003131A4"/>
    <w:rsid w:val="00314BC4"/>
    <w:rsid w:val="00321306"/>
    <w:rsid w:val="0033127C"/>
    <w:rsid w:val="00336FC8"/>
    <w:rsid w:val="00344E6B"/>
    <w:rsid w:val="003478DB"/>
    <w:rsid w:val="003513AA"/>
    <w:rsid w:val="00352911"/>
    <w:rsid w:val="00354B62"/>
    <w:rsid w:val="00360EB8"/>
    <w:rsid w:val="00365F71"/>
    <w:rsid w:val="00373A83"/>
    <w:rsid w:val="00375071"/>
    <w:rsid w:val="00375DD4"/>
    <w:rsid w:val="0037733D"/>
    <w:rsid w:val="00381235"/>
    <w:rsid w:val="00390A27"/>
    <w:rsid w:val="00395995"/>
    <w:rsid w:val="003A2BAE"/>
    <w:rsid w:val="003A3042"/>
    <w:rsid w:val="003A3B51"/>
    <w:rsid w:val="003A5432"/>
    <w:rsid w:val="003B18EB"/>
    <w:rsid w:val="003B5C17"/>
    <w:rsid w:val="003B6DBA"/>
    <w:rsid w:val="003C7736"/>
    <w:rsid w:val="003C7B03"/>
    <w:rsid w:val="003D61AC"/>
    <w:rsid w:val="003D78AD"/>
    <w:rsid w:val="003E05B9"/>
    <w:rsid w:val="003E20DE"/>
    <w:rsid w:val="003E5F65"/>
    <w:rsid w:val="003E663B"/>
    <w:rsid w:val="003E694C"/>
    <w:rsid w:val="003E6F53"/>
    <w:rsid w:val="003F1954"/>
    <w:rsid w:val="003F2DC9"/>
    <w:rsid w:val="003F431E"/>
    <w:rsid w:val="00402420"/>
    <w:rsid w:val="00403E05"/>
    <w:rsid w:val="00410282"/>
    <w:rsid w:val="00410A22"/>
    <w:rsid w:val="00420102"/>
    <w:rsid w:val="004208CF"/>
    <w:rsid w:val="004317ED"/>
    <w:rsid w:val="00431A50"/>
    <w:rsid w:val="004332E7"/>
    <w:rsid w:val="00441C5B"/>
    <w:rsid w:val="004473B4"/>
    <w:rsid w:val="00452DD7"/>
    <w:rsid w:val="004531EE"/>
    <w:rsid w:val="00455818"/>
    <w:rsid w:val="00456862"/>
    <w:rsid w:val="00457445"/>
    <w:rsid w:val="00460439"/>
    <w:rsid w:val="00462E93"/>
    <w:rsid w:val="0046492E"/>
    <w:rsid w:val="00467E42"/>
    <w:rsid w:val="00472BEF"/>
    <w:rsid w:val="00474006"/>
    <w:rsid w:val="00480210"/>
    <w:rsid w:val="0048520C"/>
    <w:rsid w:val="00485C79"/>
    <w:rsid w:val="00487B0F"/>
    <w:rsid w:val="00490F1F"/>
    <w:rsid w:val="004A0148"/>
    <w:rsid w:val="004A7405"/>
    <w:rsid w:val="004B0127"/>
    <w:rsid w:val="004B16CC"/>
    <w:rsid w:val="004B17E8"/>
    <w:rsid w:val="004B2071"/>
    <w:rsid w:val="004B5271"/>
    <w:rsid w:val="004B54D8"/>
    <w:rsid w:val="004B6EE8"/>
    <w:rsid w:val="004B789F"/>
    <w:rsid w:val="004B7A34"/>
    <w:rsid w:val="004C2EE0"/>
    <w:rsid w:val="004C414D"/>
    <w:rsid w:val="004C502E"/>
    <w:rsid w:val="004D0DC4"/>
    <w:rsid w:val="004D34B0"/>
    <w:rsid w:val="004D383D"/>
    <w:rsid w:val="004E16B3"/>
    <w:rsid w:val="004E2C59"/>
    <w:rsid w:val="004E52BC"/>
    <w:rsid w:val="004E6521"/>
    <w:rsid w:val="004E7A8E"/>
    <w:rsid w:val="004F1C2D"/>
    <w:rsid w:val="00500A8C"/>
    <w:rsid w:val="005026BB"/>
    <w:rsid w:val="0050794D"/>
    <w:rsid w:val="00516EC0"/>
    <w:rsid w:val="00523CD8"/>
    <w:rsid w:val="00525B96"/>
    <w:rsid w:val="00525DD0"/>
    <w:rsid w:val="005272F4"/>
    <w:rsid w:val="0053102A"/>
    <w:rsid w:val="00540B75"/>
    <w:rsid w:val="00543210"/>
    <w:rsid w:val="00545BEC"/>
    <w:rsid w:val="00551668"/>
    <w:rsid w:val="00551E45"/>
    <w:rsid w:val="005563D9"/>
    <w:rsid w:val="005602E9"/>
    <w:rsid w:val="00561E00"/>
    <w:rsid w:val="00567B98"/>
    <w:rsid w:val="00570C0F"/>
    <w:rsid w:val="00571047"/>
    <w:rsid w:val="00573EDB"/>
    <w:rsid w:val="0057449C"/>
    <w:rsid w:val="0057581E"/>
    <w:rsid w:val="005759B8"/>
    <w:rsid w:val="00576978"/>
    <w:rsid w:val="005772FB"/>
    <w:rsid w:val="00580896"/>
    <w:rsid w:val="0058223B"/>
    <w:rsid w:val="00582578"/>
    <w:rsid w:val="00582868"/>
    <w:rsid w:val="00585520"/>
    <w:rsid w:val="005873A9"/>
    <w:rsid w:val="00587A92"/>
    <w:rsid w:val="00592E1C"/>
    <w:rsid w:val="0059409C"/>
    <w:rsid w:val="00594973"/>
    <w:rsid w:val="00597F6F"/>
    <w:rsid w:val="005A0EA0"/>
    <w:rsid w:val="005A2522"/>
    <w:rsid w:val="005C7D88"/>
    <w:rsid w:val="005D4455"/>
    <w:rsid w:val="005D472E"/>
    <w:rsid w:val="005D7C91"/>
    <w:rsid w:val="005E0F60"/>
    <w:rsid w:val="005E3DAE"/>
    <w:rsid w:val="005E54C6"/>
    <w:rsid w:val="005F05A8"/>
    <w:rsid w:val="005F13A5"/>
    <w:rsid w:val="00603B1D"/>
    <w:rsid w:val="0060756C"/>
    <w:rsid w:val="00610064"/>
    <w:rsid w:val="00614E7C"/>
    <w:rsid w:val="00615290"/>
    <w:rsid w:val="00615F94"/>
    <w:rsid w:val="00622699"/>
    <w:rsid w:val="00627A3B"/>
    <w:rsid w:val="00630ABD"/>
    <w:rsid w:val="0063347B"/>
    <w:rsid w:val="00634054"/>
    <w:rsid w:val="00635B8C"/>
    <w:rsid w:val="0063757C"/>
    <w:rsid w:val="00642177"/>
    <w:rsid w:val="00650938"/>
    <w:rsid w:val="0065264B"/>
    <w:rsid w:val="00654386"/>
    <w:rsid w:val="006630CD"/>
    <w:rsid w:val="00665D76"/>
    <w:rsid w:val="00671068"/>
    <w:rsid w:val="00672A51"/>
    <w:rsid w:val="00674606"/>
    <w:rsid w:val="00681066"/>
    <w:rsid w:val="006820FF"/>
    <w:rsid w:val="0069292E"/>
    <w:rsid w:val="006A1429"/>
    <w:rsid w:val="006A5E6C"/>
    <w:rsid w:val="006A6C0D"/>
    <w:rsid w:val="006A7A35"/>
    <w:rsid w:val="006B093B"/>
    <w:rsid w:val="006B238E"/>
    <w:rsid w:val="006B3BC9"/>
    <w:rsid w:val="006B6A58"/>
    <w:rsid w:val="006C14B3"/>
    <w:rsid w:val="006C188D"/>
    <w:rsid w:val="006C672C"/>
    <w:rsid w:val="006D0BF0"/>
    <w:rsid w:val="006D1000"/>
    <w:rsid w:val="006D232C"/>
    <w:rsid w:val="006D4608"/>
    <w:rsid w:val="006D519A"/>
    <w:rsid w:val="006E2017"/>
    <w:rsid w:val="006E297B"/>
    <w:rsid w:val="006E6F62"/>
    <w:rsid w:val="006F5E09"/>
    <w:rsid w:val="006F7C19"/>
    <w:rsid w:val="007000CB"/>
    <w:rsid w:val="007046A6"/>
    <w:rsid w:val="00707E4A"/>
    <w:rsid w:val="007106C7"/>
    <w:rsid w:val="00716023"/>
    <w:rsid w:val="00716990"/>
    <w:rsid w:val="00717861"/>
    <w:rsid w:val="00717AA6"/>
    <w:rsid w:val="00717AD2"/>
    <w:rsid w:val="007247CE"/>
    <w:rsid w:val="00724E0A"/>
    <w:rsid w:val="00727876"/>
    <w:rsid w:val="00730232"/>
    <w:rsid w:val="007332A0"/>
    <w:rsid w:val="007341DF"/>
    <w:rsid w:val="007343BC"/>
    <w:rsid w:val="00736ECF"/>
    <w:rsid w:val="00745051"/>
    <w:rsid w:val="00745ADD"/>
    <w:rsid w:val="00747F51"/>
    <w:rsid w:val="0075408C"/>
    <w:rsid w:val="007557C4"/>
    <w:rsid w:val="00763A95"/>
    <w:rsid w:val="00765156"/>
    <w:rsid w:val="0076526F"/>
    <w:rsid w:val="007713E8"/>
    <w:rsid w:val="0077368E"/>
    <w:rsid w:val="00774B68"/>
    <w:rsid w:val="00781BAC"/>
    <w:rsid w:val="00781DF9"/>
    <w:rsid w:val="00791995"/>
    <w:rsid w:val="007942D9"/>
    <w:rsid w:val="00795830"/>
    <w:rsid w:val="00796790"/>
    <w:rsid w:val="007A2879"/>
    <w:rsid w:val="007A3A6B"/>
    <w:rsid w:val="007A531C"/>
    <w:rsid w:val="007A74C0"/>
    <w:rsid w:val="007A77FA"/>
    <w:rsid w:val="007B0C59"/>
    <w:rsid w:val="007B0D13"/>
    <w:rsid w:val="007B4707"/>
    <w:rsid w:val="007B5E32"/>
    <w:rsid w:val="007C0707"/>
    <w:rsid w:val="007C5736"/>
    <w:rsid w:val="007D3774"/>
    <w:rsid w:val="007D5372"/>
    <w:rsid w:val="007E2F98"/>
    <w:rsid w:val="007E4450"/>
    <w:rsid w:val="007E6EBA"/>
    <w:rsid w:val="007F2EB5"/>
    <w:rsid w:val="007F6CE2"/>
    <w:rsid w:val="007F7A3E"/>
    <w:rsid w:val="00800DE9"/>
    <w:rsid w:val="00801FB8"/>
    <w:rsid w:val="008033C8"/>
    <w:rsid w:val="008136A6"/>
    <w:rsid w:val="00813C31"/>
    <w:rsid w:val="00815BDD"/>
    <w:rsid w:val="008166A4"/>
    <w:rsid w:val="008208DA"/>
    <w:rsid w:val="00821A6C"/>
    <w:rsid w:val="0082463D"/>
    <w:rsid w:val="008249F2"/>
    <w:rsid w:val="00836E63"/>
    <w:rsid w:val="00837EAB"/>
    <w:rsid w:val="0084199C"/>
    <w:rsid w:val="00842499"/>
    <w:rsid w:val="00853FCC"/>
    <w:rsid w:val="008558C3"/>
    <w:rsid w:val="008608B9"/>
    <w:rsid w:val="00861620"/>
    <w:rsid w:val="00863049"/>
    <w:rsid w:val="00864BEE"/>
    <w:rsid w:val="00864CBA"/>
    <w:rsid w:val="00866019"/>
    <w:rsid w:val="00872060"/>
    <w:rsid w:val="008836DF"/>
    <w:rsid w:val="008906A3"/>
    <w:rsid w:val="008941B0"/>
    <w:rsid w:val="0089491E"/>
    <w:rsid w:val="00896746"/>
    <w:rsid w:val="008A354B"/>
    <w:rsid w:val="008A40D5"/>
    <w:rsid w:val="008A4308"/>
    <w:rsid w:val="008A4356"/>
    <w:rsid w:val="008A5B53"/>
    <w:rsid w:val="008A7F9B"/>
    <w:rsid w:val="008B02D5"/>
    <w:rsid w:val="008B2BC2"/>
    <w:rsid w:val="008B406E"/>
    <w:rsid w:val="008B50D5"/>
    <w:rsid w:val="008B607D"/>
    <w:rsid w:val="008C0868"/>
    <w:rsid w:val="008C16F3"/>
    <w:rsid w:val="008C4E55"/>
    <w:rsid w:val="008D7A12"/>
    <w:rsid w:val="008E0BB2"/>
    <w:rsid w:val="008E41A3"/>
    <w:rsid w:val="008F16E9"/>
    <w:rsid w:val="008F1CF1"/>
    <w:rsid w:val="008F3214"/>
    <w:rsid w:val="008F51FD"/>
    <w:rsid w:val="008F6E20"/>
    <w:rsid w:val="0090194C"/>
    <w:rsid w:val="00904F46"/>
    <w:rsid w:val="00912847"/>
    <w:rsid w:val="00913AFA"/>
    <w:rsid w:val="00914F32"/>
    <w:rsid w:val="00921120"/>
    <w:rsid w:val="00923B3D"/>
    <w:rsid w:val="009245D0"/>
    <w:rsid w:val="00926B02"/>
    <w:rsid w:val="00926B4F"/>
    <w:rsid w:val="00932738"/>
    <w:rsid w:val="00932D26"/>
    <w:rsid w:val="00934438"/>
    <w:rsid w:val="0093452A"/>
    <w:rsid w:val="009353FB"/>
    <w:rsid w:val="009403D2"/>
    <w:rsid w:val="009413B5"/>
    <w:rsid w:val="00943C02"/>
    <w:rsid w:val="00943F44"/>
    <w:rsid w:val="009504FE"/>
    <w:rsid w:val="0095162C"/>
    <w:rsid w:val="0095618C"/>
    <w:rsid w:val="009601FE"/>
    <w:rsid w:val="00961FC9"/>
    <w:rsid w:val="00962661"/>
    <w:rsid w:val="00963FDB"/>
    <w:rsid w:val="00965972"/>
    <w:rsid w:val="0097005C"/>
    <w:rsid w:val="009704B1"/>
    <w:rsid w:val="00974021"/>
    <w:rsid w:val="009745B6"/>
    <w:rsid w:val="009841D7"/>
    <w:rsid w:val="00985976"/>
    <w:rsid w:val="00995509"/>
    <w:rsid w:val="009A14F6"/>
    <w:rsid w:val="009A2787"/>
    <w:rsid w:val="009A2F1F"/>
    <w:rsid w:val="009A42C9"/>
    <w:rsid w:val="009A69E6"/>
    <w:rsid w:val="009B1DEC"/>
    <w:rsid w:val="009B3455"/>
    <w:rsid w:val="009B5526"/>
    <w:rsid w:val="009C445A"/>
    <w:rsid w:val="009C5862"/>
    <w:rsid w:val="009C6009"/>
    <w:rsid w:val="009C72B3"/>
    <w:rsid w:val="009D0221"/>
    <w:rsid w:val="009D168A"/>
    <w:rsid w:val="009D1778"/>
    <w:rsid w:val="009D260E"/>
    <w:rsid w:val="009D578F"/>
    <w:rsid w:val="009D7040"/>
    <w:rsid w:val="009D7336"/>
    <w:rsid w:val="009D7B2E"/>
    <w:rsid w:val="009E3B84"/>
    <w:rsid w:val="009E48FC"/>
    <w:rsid w:val="009E609B"/>
    <w:rsid w:val="009E68B8"/>
    <w:rsid w:val="009F1DC6"/>
    <w:rsid w:val="009F3ADB"/>
    <w:rsid w:val="009F57AD"/>
    <w:rsid w:val="009F78CC"/>
    <w:rsid w:val="00A00583"/>
    <w:rsid w:val="00A05852"/>
    <w:rsid w:val="00A12809"/>
    <w:rsid w:val="00A1537C"/>
    <w:rsid w:val="00A16D6F"/>
    <w:rsid w:val="00A1735F"/>
    <w:rsid w:val="00A17B81"/>
    <w:rsid w:val="00A224D0"/>
    <w:rsid w:val="00A314E3"/>
    <w:rsid w:val="00A42838"/>
    <w:rsid w:val="00A42B0D"/>
    <w:rsid w:val="00A433ED"/>
    <w:rsid w:val="00A44120"/>
    <w:rsid w:val="00A44D4A"/>
    <w:rsid w:val="00A47645"/>
    <w:rsid w:val="00A5519A"/>
    <w:rsid w:val="00A60196"/>
    <w:rsid w:val="00A60912"/>
    <w:rsid w:val="00A612CB"/>
    <w:rsid w:val="00A62298"/>
    <w:rsid w:val="00A65090"/>
    <w:rsid w:val="00A67506"/>
    <w:rsid w:val="00A70B8D"/>
    <w:rsid w:val="00A761F4"/>
    <w:rsid w:val="00A810DE"/>
    <w:rsid w:val="00A83586"/>
    <w:rsid w:val="00A84375"/>
    <w:rsid w:val="00A85E2F"/>
    <w:rsid w:val="00A86D4E"/>
    <w:rsid w:val="00A86E6A"/>
    <w:rsid w:val="00A9423F"/>
    <w:rsid w:val="00A94462"/>
    <w:rsid w:val="00A94A7F"/>
    <w:rsid w:val="00A97E30"/>
    <w:rsid w:val="00AB32E6"/>
    <w:rsid w:val="00AB6463"/>
    <w:rsid w:val="00AB79A9"/>
    <w:rsid w:val="00AC3E9E"/>
    <w:rsid w:val="00AC4767"/>
    <w:rsid w:val="00AC4E4E"/>
    <w:rsid w:val="00AC51A8"/>
    <w:rsid w:val="00AC627C"/>
    <w:rsid w:val="00AC6830"/>
    <w:rsid w:val="00AD015F"/>
    <w:rsid w:val="00AD4674"/>
    <w:rsid w:val="00AF1DFE"/>
    <w:rsid w:val="00AF5CE6"/>
    <w:rsid w:val="00B00281"/>
    <w:rsid w:val="00B04FB7"/>
    <w:rsid w:val="00B059CD"/>
    <w:rsid w:val="00B06ACC"/>
    <w:rsid w:val="00B26F8E"/>
    <w:rsid w:val="00B27B43"/>
    <w:rsid w:val="00B33578"/>
    <w:rsid w:val="00B34416"/>
    <w:rsid w:val="00B3734C"/>
    <w:rsid w:val="00B37CA6"/>
    <w:rsid w:val="00B414E3"/>
    <w:rsid w:val="00B42333"/>
    <w:rsid w:val="00B42E6E"/>
    <w:rsid w:val="00B46EB8"/>
    <w:rsid w:val="00B474E1"/>
    <w:rsid w:val="00B47DE7"/>
    <w:rsid w:val="00B50924"/>
    <w:rsid w:val="00B51A60"/>
    <w:rsid w:val="00B542A7"/>
    <w:rsid w:val="00B612BD"/>
    <w:rsid w:val="00B61796"/>
    <w:rsid w:val="00B62413"/>
    <w:rsid w:val="00B627F6"/>
    <w:rsid w:val="00B62D49"/>
    <w:rsid w:val="00B702D5"/>
    <w:rsid w:val="00B704FF"/>
    <w:rsid w:val="00B71B5C"/>
    <w:rsid w:val="00B75368"/>
    <w:rsid w:val="00B75A76"/>
    <w:rsid w:val="00B774D4"/>
    <w:rsid w:val="00B82798"/>
    <w:rsid w:val="00B835BE"/>
    <w:rsid w:val="00B92AF6"/>
    <w:rsid w:val="00B92C78"/>
    <w:rsid w:val="00B9436C"/>
    <w:rsid w:val="00B97BCD"/>
    <w:rsid w:val="00BA4A58"/>
    <w:rsid w:val="00BA547E"/>
    <w:rsid w:val="00BB1154"/>
    <w:rsid w:val="00BB3955"/>
    <w:rsid w:val="00BB73F5"/>
    <w:rsid w:val="00BC7B4E"/>
    <w:rsid w:val="00BD560D"/>
    <w:rsid w:val="00BD6790"/>
    <w:rsid w:val="00BE46E3"/>
    <w:rsid w:val="00BE4D83"/>
    <w:rsid w:val="00BE6FB6"/>
    <w:rsid w:val="00BF043A"/>
    <w:rsid w:val="00BF3005"/>
    <w:rsid w:val="00BF56F8"/>
    <w:rsid w:val="00BF7E56"/>
    <w:rsid w:val="00BF7FE6"/>
    <w:rsid w:val="00C02B6A"/>
    <w:rsid w:val="00C12A51"/>
    <w:rsid w:val="00C32D76"/>
    <w:rsid w:val="00C3316B"/>
    <w:rsid w:val="00C339D2"/>
    <w:rsid w:val="00C33F84"/>
    <w:rsid w:val="00C3565E"/>
    <w:rsid w:val="00C37996"/>
    <w:rsid w:val="00C43801"/>
    <w:rsid w:val="00C45AF5"/>
    <w:rsid w:val="00C50745"/>
    <w:rsid w:val="00C51DE0"/>
    <w:rsid w:val="00C52249"/>
    <w:rsid w:val="00C556E2"/>
    <w:rsid w:val="00C63036"/>
    <w:rsid w:val="00C64D8A"/>
    <w:rsid w:val="00C66D3D"/>
    <w:rsid w:val="00C721F5"/>
    <w:rsid w:val="00C72BC6"/>
    <w:rsid w:val="00C7379D"/>
    <w:rsid w:val="00C7750C"/>
    <w:rsid w:val="00C77EDA"/>
    <w:rsid w:val="00C802B5"/>
    <w:rsid w:val="00C81664"/>
    <w:rsid w:val="00C82FDA"/>
    <w:rsid w:val="00C8540B"/>
    <w:rsid w:val="00C86653"/>
    <w:rsid w:val="00C87A8C"/>
    <w:rsid w:val="00C90AFB"/>
    <w:rsid w:val="00C92ABE"/>
    <w:rsid w:val="00C941E8"/>
    <w:rsid w:val="00C953FE"/>
    <w:rsid w:val="00C9710E"/>
    <w:rsid w:val="00C975A2"/>
    <w:rsid w:val="00CA7F34"/>
    <w:rsid w:val="00CB0FE3"/>
    <w:rsid w:val="00CB16AD"/>
    <w:rsid w:val="00CB42A2"/>
    <w:rsid w:val="00CC2565"/>
    <w:rsid w:val="00CC5B12"/>
    <w:rsid w:val="00CD0224"/>
    <w:rsid w:val="00CD23E0"/>
    <w:rsid w:val="00CD2FEA"/>
    <w:rsid w:val="00CD756F"/>
    <w:rsid w:val="00CE0FB7"/>
    <w:rsid w:val="00CE416D"/>
    <w:rsid w:val="00CE4657"/>
    <w:rsid w:val="00CF097A"/>
    <w:rsid w:val="00CF0A5D"/>
    <w:rsid w:val="00CF0E79"/>
    <w:rsid w:val="00CF3082"/>
    <w:rsid w:val="00CF57ED"/>
    <w:rsid w:val="00D02190"/>
    <w:rsid w:val="00D0449C"/>
    <w:rsid w:val="00D120B9"/>
    <w:rsid w:val="00D12EE9"/>
    <w:rsid w:val="00D13C4D"/>
    <w:rsid w:val="00D14031"/>
    <w:rsid w:val="00D14B1A"/>
    <w:rsid w:val="00D157DA"/>
    <w:rsid w:val="00D161C5"/>
    <w:rsid w:val="00D16B5D"/>
    <w:rsid w:val="00D17053"/>
    <w:rsid w:val="00D22729"/>
    <w:rsid w:val="00D24DCD"/>
    <w:rsid w:val="00D25472"/>
    <w:rsid w:val="00D256AC"/>
    <w:rsid w:val="00D25D0A"/>
    <w:rsid w:val="00D3170F"/>
    <w:rsid w:val="00D32D8B"/>
    <w:rsid w:val="00D37990"/>
    <w:rsid w:val="00D55D62"/>
    <w:rsid w:val="00D57B71"/>
    <w:rsid w:val="00D62B56"/>
    <w:rsid w:val="00D62D18"/>
    <w:rsid w:val="00D63E36"/>
    <w:rsid w:val="00D70D36"/>
    <w:rsid w:val="00D7193C"/>
    <w:rsid w:val="00D7239D"/>
    <w:rsid w:val="00D73145"/>
    <w:rsid w:val="00D806AB"/>
    <w:rsid w:val="00D819CE"/>
    <w:rsid w:val="00D81DAA"/>
    <w:rsid w:val="00D87595"/>
    <w:rsid w:val="00D96486"/>
    <w:rsid w:val="00D9728A"/>
    <w:rsid w:val="00D97A47"/>
    <w:rsid w:val="00DA2830"/>
    <w:rsid w:val="00DA44FB"/>
    <w:rsid w:val="00DA6C36"/>
    <w:rsid w:val="00DB6A12"/>
    <w:rsid w:val="00DC2961"/>
    <w:rsid w:val="00DC2D15"/>
    <w:rsid w:val="00DC68E2"/>
    <w:rsid w:val="00DD0F8B"/>
    <w:rsid w:val="00DD57C8"/>
    <w:rsid w:val="00DD79B0"/>
    <w:rsid w:val="00DE16DF"/>
    <w:rsid w:val="00DE7B6D"/>
    <w:rsid w:val="00DE7D5B"/>
    <w:rsid w:val="00DF0C6F"/>
    <w:rsid w:val="00E00111"/>
    <w:rsid w:val="00E061E3"/>
    <w:rsid w:val="00E06725"/>
    <w:rsid w:val="00E203A0"/>
    <w:rsid w:val="00E22C5C"/>
    <w:rsid w:val="00E25EEB"/>
    <w:rsid w:val="00E268D2"/>
    <w:rsid w:val="00E279D3"/>
    <w:rsid w:val="00E315BA"/>
    <w:rsid w:val="00E34778"/>
    <w:rsid w:val="00E34BDD"/>
    <w:rsid w:val="00E36F86"/>
    <w:rsid w:val="00E37CF6"/>
    <w:rsid w:val="00E43DD1"/>
    <w:rsid w:val="00E460F7"/>
    <w:rsid w:val="00E5079B"/>
    <w:rsid w:val="00E50A9D"/>
    <w:rsid w:val="00E50F74"/>
    <w:rsid w:val="00E54C95"/>
    <w:rsid w:val="00E5599C"/>
    <w:rsid w:val="00E57351"/>
    <w:rsid w:val="00E62897"/>
    <w:rsid w:val="00E634C3"/>
    <w:rsid w:val="00E649C1"/>
    <w:rsid w:val="00E64E8C"/>
    <w:rsid w:val="00E70C78"/>
    <w:rsid w:val="00E72198"/>
    <w:rsid w:val="00E73A69"/>
    <w:rsid w:val="00E76108"/>
    <w:rsid w:val="00E77FFC"/>
    <w:rsid w:val="00E912BF"/>
    <w:rsid w:val="00E91EDB"/>
    <w:rsid w:val="00E93CCE"/>
    <w:rsid w:val="00E948CB"/>
    <w:rsid w:val="00E95A26"/>
    <w:rsid w:val="00E9757F"/>
    <w:rsid w:val="00EA396B"/>
    <w:rsid w:val="00EA53A0"/>
    <w:rsid w:val="00EA53F2"/>
    <w:rsid w:val="00EA54C4"/>
    <w:rsid w:val="00EB149A"/>
    <w:rsid w:val="00EB2910"/>
    <w:rsid w:val="00EB66D7"/>
    <w:rsid w:val="00EB7DE5"/>
    <w:rsid w:val="00EC0A82"/>
    <w:rsid w:val="00EC38CA"/>
    <w:rsid w:val="00EC42CE"/>
    <w:rsid w:val="00EC5F7F"/>
    <w:rsid w:val="00ED08D1"/>
    <w:rsid w:val="00ED2D8A"/>
    <w:rsid w:val="00ED43A4"/>
    <w:rsid w:val="00ED5C37"/>
    <w:rsid w:val="00EE138C"/>
    <w:rsid w:val="00EE20A4"/>
    <w:rsid w:val="00EE506C"/>
    <w:rsid w:val="00EF0525"/>
    <w:rsid w:val="00EF0A83"/>
    <w:rsid w:val="00EF1B0F"/>
    <w:rsid w:val="00EF263B"/>
    <w:rsid w:val="00EF3ACA"/>
    <w:rsid w:val="00EF4EDE"/>
    <w:rsid w:val="00EF5EFC"/>
    <w:rsid w:val="00EF60FD"/>
    <w:rsid w:val="00F01023"/>
    <w:rsid w:val="00F032B8"/>
    <w:rsid w:val="00F03E28"/>
    <w:rsid w:val="00F03EC2"/>
    <w:rsid w:val="00F153F9"/>
    <w:rsid w:val="00F2536D"/>
    <w:rsid w:val="00F25436"/>
    <w:rsid w:val="00F257E8"/>
    <w:rsid w:val="00F277CF"/>
    <w:rsid w:val="00F344B6"/>
    <w:rsid w:val="00F36105"/>
    <w:rsid w:val="00F40E86"/>
    <w:rsid w:val="00F44861"/>
    <w:rsid w:val="00F53D82"/>
    <w:rsid w:val="00F55602"/>
    <w:rsid w:val="00F64929"/>
    <w:rsid w:val="00F702E6"/>
    <w:rsid w:val="00F710AC"/>
    <w:rsid w:val="00F72DEF"/>
    <w:rsid w:val="00F742B1"/>
    <w:rsid w:val="00F742CA"/>
    <w:rsid w:val="00F7476C"/>
    <w:rsid w:val="00F75E35"/>
    <w:rsid w:val="00F805F2"/>
    <w:rsid w:val="00F81713"/>
    <w:rsid w:val="00F86D01"/>
    <w:rsid w:val="00F91377"/>
    <w:rsid w:val="00F92813"/>
    <w:rsid w:val="00F94F97"/>
    <w:rsid w:val="00FB1476"/>
    <w:rsid w:val="00FB50EE"/>
    <w:rsid w:val="00FB63AB"/>
    <w:rsid w:val="00FB702D"/>
    <w:rsid w:val="00FB7C7A"/>
    <w:rsid w:val="00FB7E26"/>
    <w:rsid w:val="00FC27DA"/>
    <w:rsid w:val="00FC4A23"/>
    <w:rsid w:val="00FC6901"/>
    <w:rsid w:val="00FC73B6"/>
    <w:rsid w:val="00FD25BF"/>
    <w:rsid w:val="00FD467E"/>
    <w:rsid w:val="00FD7DAF"/>
    <w:rsid w:val="00FE382F"/>
    <w:rsid w:val="00FE47C3"/>
    <w:rsid w:val="00FE4974"/>
    <w:rsid w:val="00FE6F81"/>
    <w:rsid w:val="00FF17DC"/>
    <w:rsid w:val="00FF4DF1"/>
    <w:rsid w:val="00FF6482"/>
    <w:rsid w:val="00FF7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31E2E42E"/>
  <w15:docId w15:val="{81B2E435-6434-4E67-9F02-5228B5D9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6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4B62"/>
    <w:pPr>
      <w:tabs>
        <w:tab w:val="left" w:pos="851"/>
      </w:tabs>
      <w:outlineLvl w:val="0"/>
    </w:pPr>
    <w:rPr>
      <w:rFonts w:ascii="Arial" w:hAnsi="Arial"/>
      <w:sz w:val="22"/>
    </w:rPr>
  </w:style>
  <w:style w:type="paragraph" w:styleId="Heading2">
    <w:name w:val="heading 2"/>
    <w:basedOn w:val="Normal"/>
    <w:next w:val="Normal"/>
    <w:link w:val="Heading2Char"/>
    <w:qFormat/>
    <w:rsid w:val="00354B62"/>
    <w:pPr>
      <w:tabs>
        <w:tab w:val="left" w:pos="851"/>
      </w:tabs>
      <w:outlineLvl w:val="1"/>
    </w:pPr>
    <w:rPr>
      <w:rFonts w:ascii="Arial" w:hAnsi="Arial"/>
      <w:sz w:val="22"/>
    </w:rPr>
  </w:style>
  <w:style w:type="paragraph" w:styleId="Heading3">
    <w:name w:val="heading 3"/>
    <w:basedOn w:val="Normal"/>
    <w:next w:val="Normal"/>
    <w:link w:val="Heading3Char"/>
    <w:qFormat/>
    <w:rsid w:val="00354B62"/>
    <w:pPr>
      <w:tabs>
        <w:tab w:val="left" w:pos="851"/>
      </w:tabs>
      <w:outlineLvl w:val="2"/>
    </w:pPr>
    <w:rPr>
      <w:rFonts w:ascii="Arial" w:hAnsi="Arial"/>
      <w:sz w:val="22"/>
    </w:rPr>
  </w:style>
  <w:style w:type="paragraph" w:styleId="Heading4">
    <w:name w:val="heading 4"/>
    <w:basedOn w:val="Normal"/>
    <w:next w:val="Normal"/>
    <w:link w:val="Heading4Char"/>
    <w:qFormat/>
    <w:rsid w:val="00354B62"/>
    <w:pPr>
      <w:tabs>
        <w:tab w:val="left" w:pos="851"/>
      </w:tabs>
      <w:outlineLvl w:val="3"/>
    </w:pPr>
    <w:rPr>
      <w:rFonts w:ascii="Arial" w:hAnsi="Arial"/>
      <w:sz w:val="22"/>
    </w:rPr>
  </w:style>
  <w:style w:type="paragraph" w:styleId="Heading5">
    <w:name w:val="heading 5"/>
    <w:basedOn w:val="Normal"/>
    <w:next w:val="Normal"/>
    <w:link w:val="Heading5Char"/>
    <w:qFormat/>
    <w:rsid w:val="00354B62"/>
    <w:pPr>
      <w:tabs>
        <w:tab w:val="left" w:pos="851"/>
      </w:tabs>
      <w:spacing w:before="240" w:after="60"/>
      <w:ind w:left="1134"/>
      <w:outlineLvl w:val="4"/>
    </w:pPr>
    <w:rPr>
      <w:rFonts w:ascii="Arial" w:hAnsi="Arial"/>
      <w:bCs/>
      <w:i/>
      <w:iCs/>
      <w:sz w:val="22"/>
      <w:szCs w:val="26"/>
    </w:rPr>
  </w:style>
  <w:style w:type="paragraph" w:styleId="Heading6">
    <w:name w:val="heading 6"/>
    <w:basedOn w:val="Normal"/>
    <w:next w:val="Normal"/>
    <w:link w:val="Heading6Char"/>
    <w:uiPriority w:val="9"/>
    <w:qFormat/>
    <w:rsid w:val="00354B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4B62"/>
    <w:pPr>
      <w:tabs>
        <w:tab w:val="left" w:pos="851"/>
      </w:tabs>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B62"/>
    <w:rPr>
      <w:rFonts w:ascii="Arial" w:eastAsia="Times New Roman" w:hAnsi="Arial" w:cs="Times New Roman"/>
      <w:szCs w:val="20"/>
    </w:rPr>
  </w:style>
  <w:style w:type="character" w:customStyle="1" w:styleId="Heading2Char">
    <w:name w:val="Heading 2 Char"/>
    <w:basedOn w:val="DefaultParagraphFont"/>
    <w:link w:val="Heading2"/>
    <w:rsid w:val="00354B62"/>
    <w:rPr>
      <w:rFonts w:ascii="Arial" w:eastAsia="Times New Roman" w:hAnsi="Arial" w:cs="Times New Roman"/>
      <w:szCs w:val="20"/>
    </w:rPr>
  </w:style>
  <w:style w:type="character" w:customStyle="1" w:styleId="Heading3Char">
    <w:name w:val="Heading 3 Char"/>
    <w:basedOn w:val="DefaultParagraphFont"/>
    <w:link w:val="Heading3"/>
    <w:rsid w:val="00354B62"/>
    <w:rPr>
      <w:rFonts w:ascii="Arial" w:eastAsia="Times New Roman" w:hAnsi="Arial" w:cs="Times New Roman"/>
      <w:szCs w:val="20"/>
    </w:rPr>
  </w:style>
  <w:style w:type="character" w:customStyle="1" w:styleId="Heading4Char">
    <w:name w:val="Heading 4 Char"/>
    <w:basedOn w:val="DefaultParagraphFont"/>
    <w:link w:val="Heading4"/>
    <w:rsid w:val="00354B62"/>
    <w:rPr>
      <w:rFonts w:ascii="Arial" w:eastAsia="Times New Roman" w:hAnsi="Arial" w:cs="Times New Roman"/>
      <w:szCs w:val="20"/>
    </w:rPr>
  </w:style>
  <w:style w:type="character" w:customStyle="1" w:styleId="Heading5Char">
    <w:name w:val="Heading 5 Char"/>
    <w:basedOn w:val="DefaultParagraphFont"/>
    <w:link w:val="Heading5"/>
    <w:rsid w:val="00354B62"/>
    <w:rPr>
      <w:rFonts w:ascii="Arial" w:eastAsia="Times New Roman" w:hAnsi="Arial" w:cs="Times New Roman"/>
      <w:bCs/>
      <w:i/>
      <w:iCs/>
      <w:szCs w:val="26"/>
    </w:rPr>
  </w:style>
  <w:style w:type="character" w:customStyle="1" w:styleId="Heading6Char">
    <w:name w:val="Heading 6 Char"/>
    <w:basedOn w:val="DefaultParagraphFont"/>
    <w:link w:val="Heading6"/>
    <w:uiPriority w:val="9"/>
    <w:rsid w:val="00354B6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54B62"/>
    <w:rPr>
      <w:rFonts w:ascii="Calibri" w:eastAsia="Times New Roman" w:hAnsi="Calibri" w:cs="Times New Roman"/>
      <w:sz w:val="24"/>
      <w:szCs w:val="24"/>
    </w:rPr>
  </w:style>
  <w:style w:type="numbering" w:customStyle="1" w:styleId="NoList1">
    <w:name w:val="No List1"/>
    <w:next w:val="NoList"/>
    <w:uiPriority w:val="99"/>
    <w:semiHidden/>
    <w:rsid w:val="00354B62"/>
  </w:style>
  <w:style w:type="character" w:styleId="PageNumber">
    <w:name w:val="page number"/>
    <w:basedOn w:val="DefaultParagraphFont"/>
    <w:rsid w:val="00354B62"/>
  </w:style>
  <w:style w:type="paragraph" w:styleId="Header">
    <w:name w:val="header"/>
    <w:basedOn w:val="Normal"/>
    <w:link w:val="HeaderChar"/>
    <w:uiPriority w:val="99"/>
    <w:rsid w:val="00354B62"/>
    <w:pPr>
      <w:tabs>
        <w:tab w:val="left" w:pos="851"/>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354B62"/>
    <w:rPr>
      <w:rFonts w:ascii="Arial" w:eastAsia="Times New Roman" w:hAnsi="Arial" w:cs="Times New Roman"/>
      <w:szCs w:val="20"/>
    </w:rPr>
  </w:style>
  <w:style w:type="paragraph" w:styleId="Footer">
    <w:name w:val="footer"/>
    <w:basedOn w:val="Normal"/>
    <w:link w:val="FooterChar"/>
    <w:uiPriority w:val="99"/>
    <w:rsid w:val="00354B62"/>
    <w:pPr>
      <w:tabs>
        <w:tab w:val="left" w:pos="851"/>
        <w:tab w:val="center" w:pos="4153"/>
        <w:tab w:val="right" w:pos="8306"/>
      </w:tabs>
    </w:pPr>
    <w:rPr>
      <w:rFonts w:ascii="Arial" w:hAnsi="Arial"/>
      <w:sz w:val="18"/>
    </w:rPr>
  </w:style>
  <w:style w:type="character" w:customStyle="1" w:styleId="FooterChar">
    <w:name w:val="Footer Char"/>
    <w:basedOn w:val="DefaultParagraphFont"/>
    <w:link w:val="Footer"/>
    <w:uiPriority w:val="99"/>
    <w:rsid w:val="00354B62"/>
    <w:rPr>
      <w:rFonts w:ascii="Arial" w:eastAsia="Times New Roman" w:hAnsi="Arial" w:cs="Times New Roman"/>
      <w:sz w:val="18"/>
      <w:szCs w:val="20"/>
    </w:rPr>
  </w:style>
  <w:style w:type="table" w:styleId="TableGrid">
    <w:name w:val="Table Grid"/>
    <w:basedOn w:val="TableNormal"/>
    <w:rsid w:val="00354B6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54B62"/>
    <w:pPr>
      <w:tabs>
        <w:tab w:val="left" w:pos="851"/>
      </w:tabs>
      <w:jc w:val="left"/>
    </w:pPr>
    <w:rPr>
      <w:rFonts w:ascii="Arial" w:hAnsi="Arial"/>
      <w:sz w:val="22"/>
      <w:szCs w:val="24"/>
      <w:lang w:val="pl-PL" w:eastAsia="pl-PL"/>
    </w:rPr>
  </w:style>
  <w:style w:type="character" w:styleId="FootnoteReference">
    <w:name w:val="footnote reference"/>
    <w:rsid w:val="00354B62"/>
    <w:rPr>
      <w:rFonts w:ascii="Arial" w:hAnsi="Arial"/>
      <w:sz w:val="22"/>
      <w:vertAlign w:val="superscript"/>
    </w:rPr>
  </w:style>
  <w:style w:type="paragraph" w:styleId="FootnoteText">
    <w:name w:val="footnote text"/>
    <w:basedOn w:val="Normal"/>
    <w:link w:val="FootnoteTextChar"/>
    <w:rsid w:val="00354B62"/>
    <w:pPr>
      <w:tabs>
        <w:tab w:val="left" w:pos="567"/>
      </w:tabs>
      <w:ind w:left="567" w:hanging="567"/>
    </w:pPr>
    <w:rPr>
      <w:rFonts w:ascii="Arial" w:hAnsi="Arial"/>
      <w:sz w:val="18"/>
    </w:rPr>
  </w:style>
  <w:style w:type="character" w:customStyle="1" w:styleId="FootnoteTextChar">
    <w:name w:val="Footnote Text Char"/>
    <w:basedOn w:val="DefaultParagraphFont"/>
    <w:link w:val="FootnoteText"/>
    <w:rsid w:val="00354B62"/>
    <w:rPr>
      <w:rFonts w:ascii="Arial" w:eastAsia="Times New Roman" w:hAnsi="Arial" w:cs="Times New Roman"/>
      <w:sz w:val="18"/>
      <w:szCs w:val="20"/>
    </w:rPr>
  </w:style>
  <w:style w:type="paragraph" w:customStyle="1" w:styleId="Indenta">
    <w:name w:val="Indent (a)"/>
    <w:basedOn w:val="Normal"/>
    <w:rsid w:val="00354B62"/>
    <w:pPr>
      <w:spacing w:after="120"/>
      <w:ind w:left="1134" w:hanging="567"/>
    </w:pPr>
    <w:rPr>
      <w:rFonts w:eastAsia="MS Mincho"/>
      <w:sz w:val="22"/>
    </w:rPr>
  </w:style>
  <w:style w:type="paragraph" w:styleId="BodyText">
    <w:name w:val="Body Text"/>
    <w:basedOn w:val="Normal"/>
    <w:link w:val="BodyTextChar"/>
    <w:rsid w:val="00354B62"/>
    <w:rPr>
      <w:b/>
      <w:bCs/>
      <w:smallCaps/>
    </w:rPr>
  </w:style>
  <w:style w:type="character" w:customStyle="1" w:styleId="BodyTextChar">
    <w:name w:val="Body Text Char"/>
    <w:basedOn w:val="DefaultParagraphFont"/>
    <w:link w:val="BodyText"/>
    <w:rsid w:val="00354B62"/>
    <w:rPr>
      <w:rFonts w:ascii="Times New Roman" w:eastAsia="Times New Roman" w:hAnsi="Times New Roman" w:cs="Times New Roman"/>
      <w:b/>
      <w:bCs/>
      <w:smallCaps/>
      <w:sz w:val="24"/>
      <w:szCs w:val="20"/>
    </w:rPr>
  </w:style>
  <w:style w:type="paragraph" w:customStyle="1" w:styleId="CharCharChar0">
    <w:name w:val="Char Char Char"/>
    <w:basedOn w:val="Normal"/>
    <w:rsid w:val="00020CCF"/>
    <w:pPr>
      <w:tabs>
        <w:tab w:val="left" w:pos="851"/>
      </w:tabs>
    </w:pPr>
    <w:rPr>
      <w:rFonts w:ascii="Arial" w:hAnsi="Arial"/>
      <w:sz w:val="22"/>
      <w:lang w:val="pl-PL" w:eastAsia="pl-PL"/>
    </w:rPr>
  </w:style>
  <w:style w:type="paragraph" w:customStyle="1" w:styleId="Footnote">
    <w:name w:val="Footnote"/>
    <w:basedOn w:val="Normal"/>
    <w:next w:val="FootnoteText"/>
    <w:rsid w:val="00354B62"/>
    <w:pPr>
      <w:tabs>
        <w:tab w:val="left" w:pos="851"/>
      </w:tabs>
      <w:ind w:left="567" w:hanging="567"/>
    </w:pPr>
    <w:rPr>
      <w:rFonts w:ascii="Arial" w:hAnsi="Arial"/>
      <w:sz w:val="18"/>
    </w:rPr>
  </w:style>
  <w:style w:type="paragraph" w:styleId="BodyTextIndent">
    <w:name w:val="Body Text Indent"/>
    <w:basedOn w:val="Normal"/>
    <w:link w:val="BodyTextIndentChar"/>
    <w:uiPriority w:val="99"/>
    <w:semiHidden/>
    <w:unhideWhenUsed/>
    <w:rsid w:val="00354B62"/>
    <w:pPr>
      <w:tabs>
        <w:tab w:val="left" w:pos="851"/>
      </w:tabs>
      <w:spacing w:after="120"/>
      <w:ind w:left="283"/>
    </w:pPr>
    <w:rPr>
      <w:rFonts w:ascii="Arial" w:hAnsi="Arial"/>
      <w:sz w:val="22"/>
    </w:rPr>
  </w:style>
  <w:style w:type="character" w:customStyle="1" w:styleId="BodyTextIndentChar">
    <w:name w:val="Body Text Indent Char"/>
    <w:basedOn w:val="DefaultParagraphFont"/>
    <w:link w:val="BodyTextIndent"/>
    <w:uiPriority w:val="99"/>
    <w:semiHidden/>
    <w:rsid w:val="00354B6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354B62"/>
    <w:pPr>
      <w:tabs>
        <w:tab w:val="left" w:pos="851"/>
      </w:tabs>
      <w:spacing w:after="120" w:line="480" w:lineRule="auto"/>
      <w:ind w:left="283"/>
    </w:pPr>
    <w:rPr>
      <w:rFonts w:ascii="Arial" w:hAnsi="Arial"/>
      <w:sz w:val="22"/>
    </w:rPr>
  </w:style>
  <w:style w:type="character" w:customStyle="1" w:styleId="BodyTextIndent2Char">
    <w:name w:val="Body Text Indent 2 Char"/>
    <w:basedOn w:val="DefaultParagraphFont"/>
    <w:link w:val="BodyTextIndent2"/>
    <w:uiPriority w:val="99"/>
    <w:semiHidden/>
    <w:rsid w:val="00354B62"/>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354B62"/>
    <w:pPr>
      <w:tabs>
        <w:tab w:val="left" w:pos="851"/>
      </w:tabs>
      <w:spacing w:after="120"/>
      <w:ind w:left="283"/>
    </w:pPr>
    <w:rPr>
      <w:rFonts w:ascii="Arial" w:hAnsi="Arial"/>
      <w:sz w:val="16"/>
      <w:szCs w:val="16"/>
    </w:rPr>
  </w:style>
  <w:style w:type="character" w:customStyle="1" w:styleId="BodyTextIndent3Char">
    <w:name w:val="Body Text Indent 3 Char"/>
    <w:basedOn w:val="DefaultParagraphFont"/>
    <w:link w:val="BodyTextIndent3"/>
    <w:uiPriority w:val="99"/>
    <w:semiHidden/>
    <w:rsid w:val="00354B62"/>
    <w:rPr>
      <w:rFonts w:ascii="Arial" w:eastAsia="Times New Roman" w:hAnsi="Arial" w:cs="Times New Roman"/>
      <w:sz w:val="16"/>
      <w:szCs w:val="16"/>
    </w:rPr>
  </w:style>
  <w:style w:type="character" w:customStyle="1" w:styleId="BalloonTextChar">
    <w:name w:val="Balloon Text Char"/>
    <w:link w:val="BalloonText"/>
    <w:uiPriority w:val="99"/>
    <w:semiHidden/>
    <w:rsid w:val="00354B62"/>
    <w:rPr>
      <w:rFonts w:ascii="Tahoma" w:hAnsi="Tahoma" w:cs="Tahoma"/>
      <w:sz w:val="16"/>
      <w:szCs w:val="16"/>
    </w:rPr>
  </w:style>
  <w:style w:type="paragraph" w:styleId="BalloonText">
    <w:name w:val="Balloon Text"/>
    <w:basedOn w:val="Normal"/>
    <w:link w:val="BalloonTextChar"/>
    <w:uiPriority w:val="99"/>
    <w:semiHidden/>
    <w:unhideWhenUsed/>
    <w:rsid w:val="00354B62"/>
    <w:pPr>
      <w:tabs>
        <w:tab w:val="left" w:pos="851"/>
      </w:tabs>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354B62"/>
    <w:rPr>
      <w:rFonts w:ascii="Tahoma" w:eastAsia="Times New Roman" w:hAnsi="Tahoma" w:cs="Tahoma"/>
      <w:sz w:val="16"/>
      <w:szCs w:val="16"/>
    </w:rPr>
  </w:style>
  <w:style w:type="character" w:customStyle="1" w:styleId="EndnoteTextChar">
    <w:name w:val="Endnote Text Char"/>
    <w:link w:val="EndnoteText"/>
    <w:uiPriority w:val="99"/>
    <w:semiHidden/>
    <w:rsid w:val="00354B62"/>
    <w:rPr>
      <w:rFonts w:ascii="Arial" w:hAnsi="Arial"/>
    </w:rPr>
  </w:style>
  <w:style w:type="paragraph" w:styleId="EndnoteText">
    <w:name w:val="endnote text"/>
    <w:basedOn w:val="Normal"/>
    <w:link w:val="EndnoteTextChar"/>
    <w:uiPriority w:val="99"/>
    <w:semiHidden/>
    <w:unhideWhenUsed/>
    <w:rsid w:val="00354B62"/>
    <w:pPr>
      <w:tabs>
        <w:tab w:val="left" w:pos="851"/>
      </w:tabs>
    </w:pPr>
    <w:rPr>
      <w:rFonts w:ascii="Arial" w:eastAsiaTheme="minorHAnsi" w:hAnsi="Arial" w:cstheme="minorBidi"/>
      <w:sz w:val="22"/>
      <w:szCs w:val="22"/>
    </w:rPr>
  </w:style>
  <w:style w:type="character" w:customStyle="1" w:styleId="EndnoteTextChar1">
    <w:name w:val="Endnote Text Char1"/>
    <w:basedOn w:val="DefaultParagraphFont"/>
    <w:uiPriority w:val="99"/>
    <w:semiHidden/>
    <w:rsid w:val="00354B62"/>
    <w:rPr>
      <w:rFonts w:ascii="Times New Roman" w:eastAsia="Times New Roman" w:hAnsi="Times New Roman" w:cs="Times New Roman"/>
      <w:sz w:val="20"/>
      <w:szCs w:val="20"/>
    </w:rPr>
  </w:style>
  <w:style w:type="paragraph" w:styleId="Revision">
    <w:name w:val="Revision"/>
    <w:hidden/>
    <w:uiPriority w:val="99"/>
    <w:semiHidden/>
    <w:rsid w:val="00FC27DA"/>
    <w:pPr>
      <w:spacing w:after="0" w:line="240" w:lineRule="auto"/>
    </w:pPr>
    <w:rPr>
      <w:rFonts w:ascii="Times New Roman" w:eastAsia="Times New Roman" w:hAnsi="Times New Roman" w:cs="Times New Roman"/>
      <w:sz w:val="24"/>
      <w:szCs w:val="20"/>
    </w:rPr>
  </w:style>
  <w:style w:type="paragraph" w:customStyle="1" w:styleId="CharCharChar1">
    <w:name w:val="Char Char Char"/>
    <w:basedOn w:val="Normal"/>
    <w:rsid w:val="006C14B3"/>
    <w:pPr>
      <w:tabs>
        <w:tab w:val="left" w:pos="851"/>
      </w:tabs>
      <w:jc w:val="left"/>
    </w:pPr>
    <w:rPr>
      <w:rFonts w:ascii="Arial" w:hAnsi="Arial"/>
      <w:sz w:val="22"/>
      <w:szCs w:val="24"/>
      <w:lang w:val="pl-PL" w:eastAsia="pl-PL"/>
    </w:rPr>
  </w:style>
  <w:style w:type="paragraph" w:styleId="ListParagraph">
    <w:name w:val="List Paragraph"/>
    <w:basedOn w:val="Normal"/>
    <w:uiPriority w:val="34"/>
    <w:qFormat/>
    <w:rsid w:val="0075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7813">
      <w:bodyDiv w:val="1"/>
      <w:marLeft w:val="0"/>
      <w:marRight w:val="0"/>
      <w:marTop w:val="0"/>
      <w:marBottom w:val="0"/>
      <w:divBdr>
        <w:top w:val="none" w:sz="0" w:space="0" w:color="auto"/>
        <w:left w:val="none" w:sz="0" w:space="0" w:color="auto"/>
        <w:bottom w:val="none" w:sz="0" w:space="0" w:color="auto"/>
        <w:right w:val="none" w:sz="0" w:space="0" w:color="auto"/>
      </w:divBdr>
      <w:divsChild>
        <w:div w:id="26805382">
          <w:marLeft w:val="0"/>
          <w:marRight w:val="0"/>
          <w:marTop w:val="0"/>
          <w:marBottom w:val="0"/>
          <w:divBdr>
            <w:top w:val="none" w:sz="0" w:space="0" w:color="auto"/>
            <w:left w:val="none" w:sz="0" w:space="0" w:color="auto"/>
            <w:bottom w:val="none" w:sz="0" w:space="0" w:color="auto"/>
            <w:right w:val="none" w:sz="0" w:space="0" w:color="auto"/>
          </w:divBdr>
        </w:div>
        <w:div w:id="33569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About_DocSubject xmlns="98fe26f0-1c7a-4e3c-b1ce-54d5981ad926" xsi:nil="true"/>
    <IMODate xmlns="98fe26f0-1c7a-4e3c-b1ce-54d5981ad926" xsi:nil="true"/>
    <PublishingRollupImage xmlns="http://schemas.microsoft.com/sharepoint/v3" xsi:nil="true"/>
    <_internet_About_DocType xmlns="98fe26f0-1c7a-4e3c-b1ce-54d5981ad926" xsi:nil="true"/>
    <IMOLink xmlns="98fe26f0-1c7a-4e3c-b1ce-54d5981ad926" xsi:nil="true"/>
    <_internet_About_SortOrder xmlns="98fe26f0-1c7a-4e3c-b1ce-54d5981ad9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MO About Document" ma:contentTypeID="0x01010066C161E685339642A308FDE7C0B0786A0800376DFA536894BB4680F0397FDDEEBC19" ma:contentTypeVersion="6" ma:contentTypeDescription="" ma:contentTypeScope="" ma:versionID="bc569cf68589e0ecf62ade65bc677913">
  <xsd:schema xmlns:xsd="http://www.w3.org/2001/XMLSchema" xmlns:xs="http://www.w3.org/2001/XMLSchema" xmlns:p="http://schemas.microsoft.com/office/2006/metadata/properties" xmlns:ns1="http://schemas.microsoft.com/sharepoint/v3" xmlns:ns2="98fe26f0-1c7a-4e3c-b1ce-54d5981ad926" targetNamespace="http://schemas.microsoft.com/office/2006/metadata/properties" ma:root="true" ma:fieldsID="16678233477b4c4c730a6533bcb92bc3" ns1:_="" ns2:_="">
    <xsd:import namespace="http://schemas.microsoft.com/sharepoint/v3"/>
    <xsd:import namespace="98fe26f0-1c7a-4e3c-b1ce-54d5981ad926"/>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ernet_About_DocType" minOccurs="0"/>
                <xsd:element ref="ns2:_internet_About_DocSubject" minOccurs="0"/>
                <xsd:element ref="ns2:_internet_About_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ernet_About_DocType" ma:index="12" nillable="true" ma:displayName="About Document Type" ma:format="Dropdown" ma:internalName="_internet_About_DocType" ma:readOnly="false">
      <xsd:simpleType>
        <xsd:restriction base="dms:Choice">
          <xsd:enumeration value="About"/>
          <xsd:enumeration value="Conventions"/>
          <xsd:enumeration value="List of Conventions"/>
          <xsd:enumeration value="SG speeches to meetings"/>
          <xsd:enumeration value="Speeches by SG"/>
          <xsd:enumeration value="Status of Conventions"/>
          <xsd:enumeration value="Career"/>
          <xsd:enumeration value="Career-Appointment Information"/>
          <xsd:enumeration value="Career-Conditions of Employment"/>
          <xsd:enumeration value="Career-Externships"/>
          <xsd:enumeration value="Career-General Information"/>
          <xsd:enumeration value="Career-Internships"/>
          <xsd:enumeration value="Career-Online Courses"/>
          <xsd:enumeration value="Career-Personal History Forms"/>
          <xsd:enumeration value="Career-Vacancy Notices"/>
          <xsd:enumeration value="Career-Vacancies"/>
          <xsd:enumeration value="Vacancies-General Service Category"/>
          <xsd:enumeration value="Vacancies-Jr Professional Officers Prog"/>
          <xsd:enumeration value="Vacancies-Professional Category"/>
          <xsd:enumeration value="Vacancies-Senior Professionals"/>
          <xsd:enumeration value="Vacancies-Temp and other"/>
          <xsd:enumeration value="History"/>
          <xsd:enumeration value="Strategy"/>
          <xsd:enumeration value="Membership"/>
          <xsd:enumeration value="Events"/>
          <xsd:enumeration value="Events-FEMIP Conference"/>
          <xsd:enumeration value="Events-GloBallast"/>
          <xsd:enumeration value="Events-SeafarerDay"/>
          <xsd:enumeration value="Events-SafetyConference"/>
          <xsd:enumeration value="Events-ShipSafetySymposium"/>
          <xsd:enumeration value="Events-FishingVesselsSafetyConference"/>
          <xsd:enumeration value="Events-IMLI"/>
          <xsd:enumeration value="Events-Rio"/>
          <xsd:enumeration value="Events-Bravery"/>
          <xsd:enumeration value="Events-Maritime Prize"/>
          <xsd:enumeration value="Events-WMU"/>
          <xsd:enumeration value="Events-WMD"/>
          <xsd:enumeration value="Procurement"/>
        </xsd:restriction>
      </xsd:simpleType>
    </xsd:element>
    <xsd:element name="_internet_About_DocSubject" ma:index="13" nillable="true" ma:displayName="About Document Subject Matter" ma:format="Dropdown" ma:internalName="_internet_About_DocSubject" ma:readOnly="false">
      <xsd:simpleType>
        <xsd:restriction base="dms:Choice">
          <xsd:enumeration value="Strategy"/>
          <xsd:enumeration value="Strategy-IGOS-tdc"/>
          <xsd:enumeration value="Strategy-MemberStates-tdc"/>
          <xsd:enumeration value="Strategy-NGOS-tdc"/>
          <xsd:enumeration value="Strategy-RelatedDocuments-tdc"/>
          <xsd:enumeration value="Procurement"/>
          <xsd:enumeration value="Procurement-Tenders"/>
        </xsd:restriction>
      </xsd:simpleType>
    </xsd:element>
    <xsd:element name="_internet_About_SortOrder" ma:index="14" nillable="true" ma:displayName="About_SortOrder" ma:internalName="_internet_About_Sort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B90D2-6CA9-4A6D-B01C-011F9765BF10}">
  <ds:schemaRefs>
    <ds:schemaRef ds:uri="http://schemas.microsoft.com/sharepoint/v3/contenttype/forms"/>
  </ds:schemaRefs>
</ds:datastoreItem>
</file>

<file path=customXml/itemProps2.xml><?xml version="1.0" encoding="utf-8"?>
<ds:datastoreItem xmlns:ds="http://schemas.openxmlformats.org/officeDocument/2006/customXml" ds:itemID="{99CF6975-A271-427E-9AE5-41ACD193533F}">
  <ds:schemaRefs>
    <ds:schemaRef ds:uri="http://schemas.openxmlformats.org/officeDocument/2006/bibliography"/>
  </ds:schemaRefs>
</ds:datastoreItem>
</file>

<file path=customXml/itemProps3.xml><?xml version="1.0" encoding="utf-8"?>
<ds:datastoreItem xmlns:ds="http://schemas.openxmlformats.org/officeDocument/2006/customXml" ds:itemID="{4B9BA7C1-4582-4718-9D61-1AFC4F645FBB}">
  <ds:schemaRefs>
    <ds:schemaRef ds:uri="http://schemas.openxmlformats.org/officeDocument/2006/bibliography"/>
  </ds:schemaRefs>
</ds:datastoreItem>
</file>

<file path=customXml/itemProps4.xml><?xml version="1.0" encoding="utf-8"?>
<ds:datastoreItem xmlns:ds="http://schemas.openxmlformats.org/officeDocument/2006/customXml" ds:itemID="{33C91508-99F6-4680-94B5-8169ABEA5D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F1E393-F33B-45E6-B10B-0FD231F12A90}"/>
</file>

<file path=docProps/app.xml><?xml version="1.0" encoding="utf-8"?>
<Properties xmlns="http://schemas.openxmlformats.org/officeDocument/2006/extended-properties" xmlns:vt="http://schemas.openxmlformats.org/officeDocument/2006/docPropsVTypes">
  <Template>Normal</Template>
  <TotalTime>64</TotalTime>
  <Pages>33</Pages>
  <Words>7622</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List of the Conventions and their amendments</vt:lpstr>
    </vt:vector>
  </TitlesOfParts>
  <Company>International Maritime Organization</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the Conventions and their amendments</dc:title>
  <dc:creator>Monia Spinardi</dc:creator>
  <cp:lastModifiedBy>Monia Spinardi</cp:lastModifiedBy>
  <cp:revision>78</cp:revision>
  <cp:lastPrinted>2021-10-27T11:02:00Z</cp:lastPrinted>
  <dcterms:created xsi:type="dcterms:W3CDTF">2020-10-26T11:37:00Z</dcterms:created>
  <dcterms:modified xsi:type="dcterms:W3CDTF">2021-10-27T11:02:00Z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0x01010066C161E685339642A308FDE7C0B0786A0800376DFA536894BB4680F0397FDDEEBC19</vt:lpwstr>
  </property>
</Properties>
</file>